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2C2E" w14:textId="77777777" w:rsidR="005405F0" w:rsidRPr="00353FDC" w:rsidRDefault="007E79D1" w:rsidP="00C32030">
      <w:pPr>
        <w:rPr>
          <w:rFonts w:ascii="Calibri" w:hAnsi="Calibri" w:cs="Calibri"/>
          <w:b/>
          <w:color w:val="31849B"/>
          <w:sz w:val="32"/>
          <w:szCs w:val="28"/>
        </w:rPr>
      </w:pPr>
      <w:r>
        <w:rPr>
          <w:rFonts w:ascii="Calibri" w:hAnsi="Calibri" w:cs="Calibri"/>
          <w:b/>
          <w:noProof/>
          <w:color w:val="31849B"/>
          <w:sz w:val="32"/>
          <w:szCs w:val="28"/>
          <w:lang w:eastAsia="en-GB"/>
        </w:rPr>
        <w:drawing>
          <wp:anchor distT="0" distB="0" distL="114300" distR="114300" simplePos="0" relativeHeight="251658240" behindDoc="0" locked="0" layoutInCell="1" allowOverlap="1" wp14:anchorId="370A2E73" wp14:editId="370A2E74">
            <wp:simplePos x="0" y="0"/>
            <wp:positionH relativeFrom="column">
              <wp:align>right</wp:align>
            </wp:positionH>
            <wp:positionV relativeFrom="paragraph">
              <wp:align>top</wp:align>
            </wp:positionV>
            <wp:extent cx="2408555" cy="783590"/>
            <wp:effectExtent l="0" t="0" r="0" b="0"/>
            <wp:wrapSquare wrapText="bothSides"/>
            <wp:docPr id="1" name="Picture 1" descr="Oakland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s colou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8555" cy="783590"/>
                    </a:xfrm>
                    <a:prstGeom prst="rect">
                      <a:avLst/>
                    </a:prstGeom>
                    <a:noFill/>
                    <a:ln>
                      <a:noFill/>
                    </a:ln>
                  </pic:spPr>
                </pic:pic>
              </a:graphicData>
            </a:graphic>
          </wp:anchor>
        </w:drawing>
      </w:r>
      <w:r w:rsidR="00C32030">
        <w:rPr>
          <w:rFonts w:ascii="Calibri" w:hAnsi="Calibri" w:cs="Calibri"/>
          <w:b/>
          <w:color w:val="31849B"/>
          <w:sz w:val="32"/>
          <w:szCs w:val="28"/>
        </w:rPr>
        <w:br w:type="textWrapping" w:clear="all"/>
      </w:r>
    </w:p>
    <w:p w14:paraId="370A2C2F" w14:textId="77777777" w:rsidR="00B352BC" w:rsidRPr="00353FDC" w:rsidRDefault="00CD05D5" w:rsidP="005405F0">
      <w:pPr>
        <w:rPr>
          <w:rFonts w:ascii="Calibri" w:hAnsi="Calibri" w:cs="Calibri"/>
          <w:b/>
          <w:color w:val="31849B"/>
          <w:sz w:val="32"/>
          <w:szCs w:val="28"/>
        </w:rPr>
      </w:pPr>
      <w:r w:rsidRPr="00353FDC">
        <w:rPr>
          <w:rFonts w:ascii="Calibri" w:hAnsi="Calibri" w:cs="Calibri"/>
          <w:b/>
          <w:color w:val="31849B"/>
          <w:sz w:val="32"/>
          <w:szCs w:val="28"/>
        </w:rPr>
        <w:t>ARCHIVING AND RETENTION OF RECORDS</w:t>
      </w:r>
    </w:p>
    <w:p w14:paraId="370A2C30" w14:textId="77777777" w:rsidR="000B148C" w:rsidRPr="007E4612" w:rsidRDefault="000B148C" w:rsidP="000D77CF">
      <w:pPr>
        <w:jc w:val="center"/>
        <w:rPr>
          <w:rFonts w:ascii="Calibri" w:hAnsi="Calibri" w:cs="Calibri"/>
          <w:b/>
          <w:sz w:val="28"/>
          <w:szCs w:val="28"/>
        </w:rPr>
      </w:pPr>
    </w:p>
    <w:p w14:paraId="370A2C31" w14:textId="77777777" w:rsidR="005405F0" w:rsidRPr="00353FDC" w:rsidRDefault="005405F0" w:rsidP="000D77CF">
      <w:pPr>
        <w:spacing w:before="120" w:after="120"/>
        <w:jc w:val="both"/>
        <w:rPr>
          <w:rFonts w:ascii="Calibri" w:hAnsi="Calibri" w:cs="Calibri"/>
          <w:b/>
          <w:bCs/>
          <w:color w:val="31849B"/>
          <w:sz w:val="28"/>
          <w:szCs w:val="22"/>
        </w:rPr>
      </w:pPr>
      <w:r w:rsidRPr="00353FDC">
        <w:rPr>
          <w:rFonts w:ascii="Calibri" w:hAnsi="Calibri" w:cs="Calibri"/>
          <w:b/>
          <w:bCs/>
          <w:color w:val="31849B"/>
          <w:sz w:val="28"/>
          <w:szCs w:val="22"/>
        </w:rPr>
        <w:t>Policy Statement</w:t>
      </w:r>
    </w:p>
    <w:p w14:paraId="370A2C32" w14:textId="77777777" w:rsidR="005405F0" w:rsidRDefault="005405F0" w:rsidP="000B148C">
      <w:pPr>
        <w:spacing w:before="120" w:after="120"/>
        <w:jc w:val="both"/>
        <w:rPr>
          <w:rFonts w:ascii="Calibri" w:hAnsi="Calibri" w:cs="Calibri"/>
          <w:bCs/>
          <w:sz w:val="22"/>
          <w:szCs w:val="22"/>
        </w:rPr>
      </w:pPr>
      <w:r>
        <w:rPr>
          <w:rFonts w:ascii="Calibri" w:hAnsi="Calibri" w:cs="Calibri"/>
          <w:bCs/>
          <w:sz w:val="22"/>
          <w:szCs w:val="22"/>
        </w:rPr>
        <w:t>The purpose of this document is to summarise the requirements and policy going forward in relation to the retention of paper / hard copies of documentation in the interests of making the most efficient use of the space we have available.</w:t>
      </w:r>
    </w:p>
    <w:p w14:paraId="370A2C33" w14:textId="507B2D60" w:rsidR="005405F0" w:rsidRPr="008E1845" w:rsidRDefault="00467EC5" w:rsidP="000B148C">
      <w:pPr>
        <w:spacing w:before="120" w:after="120"/>
        <w:jc w:val="both"/>
        <w:rPr>
          <w:rFonts w:ascii="Calibri" w:hAnsi="Calibri" w:cs="Calibri"/>
          <w:bCs/>
          <w:sz w:val="22"/>
          <w:szCs w:val="22"/>
        </w:rPr>
      </w:pPr>
      <w:r w:rsidRPr="008E1845">
        <w:rPr>
          <w:rFonts w:ascii="Calibri" w:hAnsi="Calibri" w:cs="Calibri"/>
          <w:bCs/>
          <w:sz w:val="22"/>
          <w:szCs w:val="22"/>
        </w:rPr>
        <w:t>All staff have to adhere to this policy as the College can face potential fines for non-compli</w:t>
      </w:r>
      <w:r w:rsidR="00962D67">
        <w:rPr>
          <w:rFonts w:ascii="Calibri" w:hAnsi="Calibri" w:cs="Calibri"/>
          <w:bCs/>
          <w:sz w:val="22"/>
          <w:szCs w:val="22"/>
        </w:rPr>
        <w:t>a</w:t>
      </w:r>
      <w:r w:rsidRPr="008E1845">
        <w:rPr>
          <w:rFonts w:ascii="Calibri" w:hAnsi="Calibri" w:cs="Calibri"/>
          <w:bCs/>
          <w:sz w:val="22"/>
          <w:szCs w:val="22"/>
        </w:rPr>
        <w:t>nce e.g. clawback from funding audits, fines from Government bodies etc</w:t>
      </w:r>
      <w:r w:rsidR="00893E90" w:rsidRPr="008E1845">
        <w:rPr>
          <w:rFonts w:ascii="Calibri" w:hAnsi="Calibri" w:cs="Calibri"/>
          <w:bCs/>
          <w:sz w:val="22"/>
          <w:szCs w:val="22"/>
        </w:rPr>
        <w:t>.</w:t>
      </w:r>
    </w:p>
    <w:p w14:paraId="370A2C34" w14:textId="77777777" w:rsidR="0098505E" w:rsidRPr="008E1845" w:rsidRDefault="0098505E" w:rsidP="00B352BC">
      <w:pPr>
        <w:jc w:val="both"/>
        <w:rPr>
          <w:rFonts w:ascii="Calibri" w:hAnsi="Calibri" w:cs="Calibri"/>
          <w:b/>
          <w:bCs/>
          <w:color w:val="31849B"/>
          <w:sz w:val="28"/>
          <w:szCs w:val="22"/>
        </w:rPr>
      </w:pPr>
      <w:r w:rsidRPr="008E1845">
        <w:rPr>
          <w:rFonts w:ascii="Calibri" w:hAnsi="Calibri" w:cs="Calibri"/>
          <w:b/>
          <w:bCs/>
          <w:color w:val="31849B"/>
          <w:sz w:val="28"/>
          <w:szCs w:val="22"/>
        </w:rPr>
        <w:t>Policy – Broad Principles</w:t>
      </w:r>
    </w:p>
    <w:p w14:paraId="370A2C35" w14:textId="33CCB118" w:rsidR="0098505E" w:rsidRDefault="007B61D5" w:rsidP="0081061A">
      <w:pPr>
        <w:jc w:val="both"/>
        <w:rPr>
          <w:rFonts w:ascii="Calibri" w:hAnsi="Calibri" w:cs="Calibri"/>
          <w:bCs/>
          <w:sz w:val="22"/>
          <w:szCs w:val="22"/>
        </w:rPr>
      </w:pPr>
      <w:r w:rsidRPr="008E1845">
        <w:rPr>
          <w:rFonts w:ascii="Calibri" w:hAnsi="Calibri" w:cs="Calibri"/>
          <w:bCs/>
          <w:sz w:val="22"/>
          <w:szCs w:val="22"/>
        </w:rPr>
        <w:t xml:space="preserve">Space constraints as a result of </w:t>
      </w:r>
      <w:r w:rsidR="0081061A" w:rsidRPr="008E1845">
        <w:rPr>
          <w:rFonts w:ascii="Calibri" w:hAnsi="Calibri" w:cs="Calibri"/>
          <w:bCs/>
          <w:sz w:val="22"/>
          <w:szCs w:val="22"/>
        </w:rPr>
        <w:t>con</w:t>
      </w:r>
      <w:r w:rsidRPr="008E1845">
        <w:rPr>
          <w:rFonts w:ascii="Calibri" w:hAnsi="Calibri" w:cs="Calibri"/>
          <w:bCs/>
          <w:sz w:val="22"/>
          <w:szCs w:val="22"/>
        </w:rPr>
        <w:t>struction work at both campuses</w:t>
      </w:r>
      <w:r w:rsidR="00893E90" w:rsidRPr="008E1845">
        <w:rPr>
          <w:rFonts w:ascii="Calibri" w:hAnsi="Calibri" w:cs="Calibri"/>
          <w:bCs/>
          <w:sz w:val="22"/>
          <w:szCs w:val="22"/>
        </w:rPr>
        <w:t>, along with compliance of the Data Protection Laws,</w:t>
      </w:r>
      <w:r w:rsidRPr="008E1845">
        <w:rPr>
          <w:rFonts w:ascii="Calibri" w:hAnsi="Calibri" w:cs="Calibri"/>
          <w:bCs/>
          <w:sz w:val="22"/>
          <w:szCs w:val="22"/>
        </w:rPr>
        <w:t xml:space="preserve"> has led the College to plan appropriately for retaining documentation.</w:t>
      </w:r>
    </w:p>
    <w:p w14:paraId="370A2C36" w14:textId="77777777" w:rsidR="0081061A" w:rsidRDefault="0081061A" w:rsidP="0081061A">
      <w:pPr>
        <w:jc w:val="both"/>
        <w:rPr>
          <w:rFonts w:ascii="Calibri" w:hAnsi="Calibri" w:cs="Calibri"/>
          <w:bCs/>
          <w:sz w:val="22"/>
          <w:szCs w:val="22"/>
        </w:rPr>
      </w:pPr>
    </w:p>
    <w:p w14:paraId="370A2C37" w14:textId="77777777" w:rsidR="0081061A" w:rsidRPr="005F6FEF" w:rsidRDefault="0081061A" w:rsidP="00AB5D86">
      <w:pPr>
        <w:pStyle w:val="ListParagraph"/>
        <w:numPr>
          <w:ilvl w:val="0"/>
          <w:numId w:val="7"/>
        </w:numPr>
        <w:spacing w:after="0" w:line="240" w:lineRule="auto"/>
        <w:ind w:left="450" w:hanging="357"/>
        <w:jc w:val="both"/>
        <w:rPr>
          <w:rFonts w:cs="Calibri"/>
        </w:rPr>
      </w:pPr>
      <w:r w:rsidRPr="005F6FEF">
        <w:rPr>
          <w:rFonts w:cs="Calibri"/>
        </w:rPr>
        <w:t>To the extent that documents are stored electronically (and securely backed up) then we should not seek to duplicate their storage unless there are legal or regulatory reasons to do so. As a result, any paper copies of these documents can and should be destroyed.</w:t>
      </w:r>
    </w:p>
    <w:p w14:paraId="370A2C38" w14:textId="77777777" w:rsidR="0081061A" w:rsidRPr="005F6FEF" w:rsidRDefault="0081061A" w:rsidP="00AB5D86">
      <w:pPr>
        <w:pStyle w:val="ListParagraph"/>
        <w:numPr>
          <w:ilvl w:val="0"/>
          <w:numId w:val="7"/>
        </w:numPr>
        <w:spacing w:after="0" w:line="240" w:lineRule="auto"/>
        <w:ind w:left="450" w:hanging="357"/>
        <w:jc w:val="both"/>
        <w:rPr>
          <w:rFonts w:cs="Calibri"/>
        </w:rPr>
      </w:pPr>
      <w:r w:rsidRPr="005F6FEF">
        <w:rPr>
          <w:rFonts w:cs="Calibri"/>
        </w:rPr>
        <w:t>It is recognised that there are certain documents which we need to retain / archive paper copies. In relation to these, all retention is the responsibility of the relevant department in terms of tracking and advising what should be retained / destroyed (i.e. Exams for awarding bodies info</w:t>
      </w:r>
      <w:r w:rsidR="00AB5D86">
        <w:rPr>
          <w:rFonts w:cs="Calibri"/>
        </w:rPr>
        <w:t>rmation</w:t>
      </w:r>
      <w:r w:rsidRPr="005F6FEF">
        <w:rPr>
          <w:rFonts w:cs="Calibri"/>
        </w:rPr>
        <w:t>, MIS for student records, HR for employee data, Finance for financial info</w:t>
      </w:r>
      <w:r w:rsidR="00AB5D86">
        <w:rPr>
          <w:rFonts w:cs="Calibri"/>
        </w:rPr>
        <w:t>rmation</w:t>
      </w:r>
      <w:r w:rsidRPr="005F6FEF">
        <w:rPr>
          <w:rFonts w:cs="Calibri"/>
        </w:rPr>
        <w:t>). The Facilities team will support this through the removal, storage, retrieval and destruction of documents as appropriate.</w:t>
      </w:r>
    </w:p>
    <w:p w14:paraId="370A2C39" w14:textId="77777777" w:rsidR="0081061A" w:rsidRPr="005F6FEF" w:rsidRDefault="0081061A" w:rsidP="00AB5D86">
      <w:pPr>
        <w:pStyle w:val="ListParagraph"/>
        <w:numPr>
          <w:ilvl w:val="0"/>
          <w:numId w:val="7"/>
        </w:numPr>
        <w:spacing w:after="0" w:line="240" w:lineRule="auto"/>
        <w:ind w:left="450" w:hanging="357"/>
        <w:jc w:val="both"/>
        <w:rPr>
          <w:rFonts w:cs="Calibri"/>
        </w:rPr>
      </w:pPr>
      <w:r w:rsidRPr="005F6FEF">
        <w:rPr>
          <w:rFonts w:cs="Calibri"/>
        </w:rPr>
        <w:t>For specific types of documents, the following guidelines are expected to be adhered to:</w:t>
      </w:r>
    </w:p>
    <w:p w14:paraId="370A2C3A" w14:textId="5026AF99" w:rsidR="0081061A" w:rsidRPr="005F6FEF" w:rsidRDefault="0081061A" w:rsidP="00AB5D86">
      <w:pPr>
        <w:pStyle w:val="ListParagraph"/>
        <w:numPr>
          <w:ilvl w:val="1"/>
          <w:numId w:val="7"/>
        </w:numPr>
        <w:spacing w:after="0" w:line="240" w:lineRule="auto"/>
        <w:ind w:left="1080"/>
        <w:jc w:val="both"/>
        <w:rPr>
          <w:rFonts w:cs="Calibri"/>
        </w:rPr>
      </w:pPr>
      <w:r w:rsidRPr="005F6FEF">
        <w:rPr>
          <w:rFonts w:cs="Calibri"/>
        </w:rPr>
        <w:t xml:space="preserve">Certificates / awarding bodies. As </w:t>
      </w:r>
      <w:r w:rsidR="00330006">
        <w:rPr>
          <w:rFonts w:cs="Calibri"/>
        </w:rPr>
        <w:t xml:space="preserve">a </w:t>
      </w:r>
      <w:r w:rsidRPr="005F6FEF">
        <w:rPr>
          <w:rFonts w:cs="Calibri"/>
        </w:rPr>
        <w:t xml:space="preserve">general principle, certificates </w:t>
      </w:r>
      <w:r w:rsidR="00330006">
        <w:rPr>
          <w:rFonts w:cs="Calibri"/>
        </w:rPr>
        <w:t xml:space="preserve">are </w:t>
      </w:r>
      <w:r w:rsidRPr="005F6FEF">
        <w:rPr>
          <w:rFonts w:cs="Calibri"/>
        </w:rPr>
        <w:t>to be sent to students on passing. Where records kept in-house, to be retained a maximum of 3 years (shor</w:t>
      </w:r>
      <w:r w:rsidR="007B61D5">
        <w:rPr>
          <w:rFonts w:cs="Calibri"/>
        </w:rPr>
        <w:t>ter where relevant body allows)</w:t>
      </w:r>
    </w:p>
    <w:p w14:paraId="370A2C3B" w14:textId="3E4C51DA" w:rsidR="0081061A" w:rsidRPr="005F6FEF" w:rsidRDefault="0081061A" w:rsidP="00AB5D86">
      <w:pPr>
        <w:pStyle w:val="ListParagraph"/>
        <w:numPr>
          <w:ilvl w:val="1"/>
          <w:numId w:val="7"/>
        </w:numPr>
        <w:spacing w:after="0" w:line="240" w:lineRule="auto"/>
        <w:ind w:left="1080"/>
        <w:jc w:val="both"/>
        <w:rPr>
          <w:rFonts w:cs="Calibri"/>
        </w:rPr>
      </w:pPr>
      <w:r w:rsidRPr="005F6FEF">
        <w:rPr>
          <w:rFonts w:cs="Calibri"/>
        </w:rPr>
        <w:t>Student records (learning agreements, enrolment forms, amendments, remission evidence</w:t>
      </w:r>
      <w:r w:rsidR="007B61D5">
        <w:rPr>
          <w:rFonts w:cs="Calibri"/>
        </w:rPr>
        <w:t>, etc.) to be kept for 12 years</w:t>
      </w:r>
      <w:r w:rsidR="00482565">
        <w:rPr>
          <w:rFonts w:cs="Calibri"/>
        </w:rPr>
        <w:t xml:space="preserve"> (i.e. 12 years from the end of December following the financial year-end). This is necessary to verify ESF co-financed provision, in line with </w:t>
      </w:r>
      <w:proofErr w:type="spellStart"/>
      <w:r w:rsidR="00482565">
        <w:rPr>
          <w:rFonts w:cs="Calibri"/>
        </w:rPr>
        <w:t>contractural</w:t>
      </w:r>
      <w:proofErr w:type="spellEnd"/>
      <w:r w:rsidR="00482565">
        <w:rPr>
          <w:rFonts w:cs="Calibri"/>
        </w:rPr>
        <w:t xml:space="preserve"> requirements.</w:t>
      </w:r>
    </w:p>
    <w:p w14:paraId="370A2C3C" w14:textId="77777777" w:rsidR="0081061A" w:rsidRPr="005F6FEF" w:rsidRDefault="0081061A" w:rsidP="00AB5D86">
      <w:pPr>
        <w:pStyle w:val="ListParagraph"/>
        <w:numPr>
          <w:ilvl w:val="1"/>
          <w:numId w:val="7"/>
        </w:numPr>
        <w:spacing w:after="0" w:line="240" w:lineRule="auto"/>
        <w:ind w:left="1080"/>
        <w:jc w:val="both"/>
        <w:rPr>
          <w:rFonts w:cs="Calibri"/>
        </w:rPr>
      </w:pPr>
      <w:r w:rsidRPr="005F6FEF">
        <w:rPr>
          <w:rFonts w:cs="Calibri"/>
        </w:rPr>
        <w:t xml:space="preserve">Student work (i.e. folders held by curriculum containing student course work / assignments) – to be either returned to the student or destroyed at the end of the course / academic year. This assumes that all student records are maintained by MIS and therefore any archiving here would be duplication. </w:t>
      </w:r>
      <w:r w:rsidRPr="005F6FEF">
        <w:rPr>
          <w:rFonts w:cs="Calibri"/>
          <w:b/>
        </w:rPr>
        <w:t>NB - following learner certification you must keep records of summative assessments at criterion level and the associated verification documentation for three years</w:t>
      </w:r>
      <w:r w:rsidR="000B148C">
        <w:rPr>
          <w:rFonts w:cs="Calibri"/>
          <w:b/>
        </w:rPr>
        <w:t xml:space="preserve"> (shorter where awarding bodies allow).  Such records include assignment briefs, marking criteria, IV records, Marks, BTEC front sheets.  It is acceptable to retain this data electronically.  </w:t>
      </w:r>
      <w:r w:rsidR="000B148C">
        <w:rPr>
          <w:rFonts w:cs="Calibri"/>
        </w:rPr>
        <w:t>Note</w:t>
      </w:r>
      <w:r w:rsidR="000B148C">
        <w:rPr>
          <w:rFonts w:cs="Calibri"/>
          <w:b/>
        </w:rPr>
        <w:t xml:space="preserve"> that this does not mean retaining student work, which should be disposed of as soon as the student has </w:t>
      </w:r>
      <w:r w:rsidR="00AB5D86">
        <w:rPr>
          <w:rFonts w:cs="Calibri"/>
          <w:b/>
        </w:rPr>
        <w:t xml:space="preserve">received their certificates </w:t>
      </w:r>
      <w:r w:rsidRPr="005F6FEF">
        <w:rPr>
          <w:rFonts w:cs="Calibri"/>
        </w:rPr>
        <w:t>(</w:t>
      </w:r>
      <w:r w:rsidR="000B148C">
        <w:rPr>
          <w:rFonts w:cs="Calibri"/>
        </w:rPr>
        <w:t>a</w:t>
      </w:r>
      <w:r w:rsidRPr="005F6FEF">
        <w:rPr>
          <w:rFonts w:cs="Calibri"/>
        </w:rPr>
        <w:t>ny questions in this regard, please speak to Quality)</w:t>
      </w:r>
    </w:p>
    <w:p w14:paraId="370A2C3D" w14:textId="77777777" w:rsidR="0081061A" w:rsidRPr="005F6FEF" w:rsidRDefault="0081061A" w:rsidP="00AB5D86">
      <w:pPr>
        <w:pStyle w:val="ListParagraph"/>
        <w:numPr>
          <w:ilvl w:val="1"/>
          <w:numId w:val="7"/>
        </w:numPr>
        <w:spacing w:after="0" w:line="240" w:lineRule="auto"/>
        <w:ind w:left="1080"/>
        <w:jc w:val="both"/>
        <w:rPr>
          <w:rFonts w:cs="Calibri"/>
        </w:rPr>
      </w:pPr>
      <w:r w:rsidRPr="005F6FEF">
        <w:rPr>
          <w:rFonts w:cs="Calibri"/>
        </w:rPr>
        <w:t>HR and Finance documents – assuming all scanning is</w:t>
      </w:r>
      <w:r w:rsidR="00AB5D86">
        <w:rPr>
          <w:rFonts w:cs="Calibri"/>
        </w:rPr>
        <w:t xml:space="preserve"> done, no archiving requirement</w:t>
      </w:r>
    </w:p>
    <w:p w14:paraId="370A2C3E" w14:textId="12DB4154" w:rsidR="0081061A" w:rsidRDefault="0081061A" w:rsidP="00AB5D86">
      <w:pPr>
        <w:pStyle w:val="ListParagraph"/>
        <w:numPr>
          <w:ilvl w:val="1"/>
          <w:numId w:val="7"/>
        </w:numPr>
        <w:spacing w:after="0" w:line="240" w:lineRule="auto"/>
        <w:ind w:left="1080"/>
        <w:jc w:val="both"/>
        <w:rPr>
          <w:rFonts w:cs="Calibri"/>
        </w:rPr>
      </w:pPr>
      <w:r w:rsidRPr="005F6FEF">
        <w:rPr>
          <w:rFonts w:cs="Calibri"/>
        </w:rPr>
        <w:t>All other records should not be archived but should be destroyed a</w:t>
      </w:r>
      <w:r w:rsidR="007B61D5">
        <w:rPr>
          <w:rFonts w:cs="Calibri"/>
        </w:rPr>
        <w:t>t end of course / academic year</w:t>
      </w:r>
    </w:p>
    <w:p w14:paraId="2A449A60" w14:textId="77777777" w:rsidR="00330006" w:rsidRDefault="00330006" w:rsidP="00C32030">
      <w:pPr>
        <w:rPr>
          <w:rFonts w:ascii="Calibri" w:hAnsi="Calibri" w:cs="Calibri"/>
          <w:b/>
          <w:color w:val="31849B"/>
          <w:sz w:val="28"/>
          <w:szCs w:val="28"/>
        </w:rPr>
      </w:pPr>
    </w:p>
    <w:p w14:paraId="70BAB013" w14:textId="77777777" w:rsidR="00330006" w:rsidRDefault="00330006" w:rsidP="00C32030">
      <w:pPr>
        <w:rPr>
          <w:rFonts w:ascii="Calibri" w:hAnsi="Calibri" w:cs="Calibri"/>
          <w:b/>
          <w:color w:val="31849B"/>
          <w:sz w:val="28"/>
          <w:szCs w:val="28"/>
        </w:rPr>
      </w:pPr>
    </w:p>
    <w:p w14:paraId="370A2C42" w14:textId="40B7E9A9" w:rsidR="00C32030" w:rsidRPr="009958CF" w:rsidRDefault="00C32030" w:rsidP="00C32030">
      <w:pPr>
        <w:rPr>
          <w:rFonts w:ascii="Calibri" w:hAnsi="Calibri" w:cs="Calibri"/>
          <w:b/>
          <w:color w:val="31849B"/>
          <w:sz w:val="28"/>
          <w:szCs w:val="28"/>
        </w:rPr>
      </w:pPr>
      <w:r w:rsidRPr="009958CF">
        <w:rPr>
          <w:rFonts w:ascii="Calibri" w:hAnsi="Calibri" w:cs="Calibri"/>
          <w:b/>
          <w:color w:val="31849B"/>
          <w:sz w:val="28"/>
          <w:szCs w:val="28"/>
        </w:rPr>
        <w:t>AR</w:t>
      </w:r>
      <w:r>
        <w:rPr>
          <w:rFonts w:ascii="Calibri" w:hAnsi="Calibri" w:cs="Calibri"/>
          <w:b/>
          <w:color w:val="31849B"/>
          <w:sz w:val="28"/>
          <w:szCs w:val="28"/>
        </w:rPr>
        <w:t>CHIVING AND RETENTION OF RECORDS</w:t>
      </w:r>
    </w:p>
    <w:p w14:paraId="370A2C43" w14:textId="77777777" w:rsidR="00C32030" w:rsidRDefault="00C32030" w:rsidP="00C32030">
      <w:pPr>
        <w:jc w:val="both"/>
        <w:rPr>
          <w:rFonts w:ascii="Calibri" w:hAnsi="Calibri" w:cs="Calibri"/>
          <w:b/>
          <w:bCs/>
          <w:sz w:val="22"/>
          <w:szCs w:val="22"/>
        </w:rPr>
      </w:pPr>
    </w:p>
    <w:p w14:paraId="370A2C44" w14:textId="77777777" w:rsidR="00C32030" w:rsidRPr="00AB5D86" w:rsidRDefault="00C32030" w:rsidP="00C32030">
      <w:pPr>
        <w:numPr>
          <w:ilvl w:val="0"/>
          <w:numId w:val="9"/>
        </w:numPr>
        <w:ind w:left="567" w:hanging="567"/>
        <w:rPr>
          <w:rFonts w:ascii="Calibri" w:hAnsi="Calibri" w:cs="Calibri"/>
          <w:b/>
          <w:bCs/>
          <w:color w:val="31849B"/>
          <w:szCs w:val="22"/>
        </w:rPr>
      </w:pPr>
      <w:r w:rsidRPr="00AB5D86">
        <w:rPr>
          <w:rFonts w:ascii="Calibri" w:hAnsi="Calibri" w:cs="Calibri"/>
          <w:b/>
          <w:bCs/>
          <w:color w:val="31849B"/>
          <w:szCs w:val="22"/>
        </w:rPr>
        <w:t>Summary of main requirements for retention of documents</w:t>
      </w:r>
    </w:p>
    <w:p w14:paraId="370A2C45" w14:textId="77777777" w:rsidR="00C32030" w:rsidRPr="00782CCC" w:rsidRDefault="00C32030" w:rsidP="00C32030">
      <w:pPr>
        <w:numPr>
          <w:ilvl w:val="0"/>
          <w:numId w:val="8"/>
        </w:numPr>
        <w:ind w:left="1276" w:hanging="567"/>
        <w:jc w:val="both"/>
        <w:rPr>
          <w:rFonts w:ascii="Calibri" w:hAnsi="Calibri" w:cs="Calibri"/>
          <w:bCs/>
          <w:sz w:val="22"/>
          <w:szCs w:val="22"/>
        </w:rPr>
      </w:pPr>
      <w:r w:rsidRPr="00782CCC">
        <w:rPr>
          <w:rFonts w:ascii="Calibri" w:hAnsi="Calibri" w:cs="Calibri"/>
          <w:bCs/>
          <w:sz w:val="22"/>
          <w:szCs w:val="22"/>
        </w:rPr>
        <w:t xml:space="preserve">Awarding bodies – student assessments </w:t>
      </w:r>
      <w:r>
        <w:rPr>
          <w:rFonts w:ascii="Calibri" w:hAnsi="Calibri" w:cs="Calibri"/>
          <w:bCs/>
          <w:sz w:val="22"/>
          <w:szCs w:val="22"/>
        </w:rPr>
        <w:t xml:space="preserve">and associated verification on documentation </w:t>
      </w:r>
      <w:r w:rsidRPr="00782CCC">
        <w:rPr>
          <w:rFonts w:ascii="Calibri" w:hAnsi="Calibri" w:cs="Calibri"/>
          <w:bCs/>
          <w:sz w:val="22"/>
          <w:szCs w:val="22"/>
        </w:rPr>
        <w:t xml:space="preserve">to be retained for periods ranging from 2 weeks (AAT), one year (VRQ, EDI) to maximum of three years (C&amp;G, </w:t>
      </w:r>
      <w:proofErr w:type="spellStart"/>
      <w:r w:rsidRPr="00782CCC">
        <w:rPr>
          <w:rFonts w:ascii="Calibri" w:hAnsi="Calibri" w:cs="Calibri"/>
          <w:bCs/>
          <w:sz w:val="22"/>
          <w:szCs w:val="22"/>
        </w:rPr>
        <w:t>Cskills</w:t>
      </w:r>
      <w:proofErr w:type="spellEnd"/>
      <w:r w:rsidRPr="00782CCC">
        <w:rPr>
          <w:rFonts w:ascii="Calibri" w:hAnsi="Calibri" w:cs="Calibri"/>
          <w:bCs/>
          <w:sz w:val="22"/>
          <w:szCs w:val="22"/>
        </w:rPr>
        <w:t xml:space="preserve">, NVQ, </w:t>
      </w:r>
      <w:proofErr w:type="spellStart"/>
      <w:r w:rsidRPr="00782CCC">
        <w:rPr>
          <w:rFonts w:ascii="Calibri" w:hAnsi="Calibri" w:cs="Calibri"/>
          <w:bCs/>
          <w:sz w:val="22"/>
          <w:szCs w:val="22"/>
        </w:rPr>
        <w:t>PAAVQset</w:t>
      </w:r>
      <w:proofErr w:type="spellEnd"/>
      <w:r w:rsidRPr="00782CCC">
        <w:rPr>
          <w:rFonts w:ascii="Calibri" w:hAnsi="Calibri" w:cs="Calibri"/>
          <w:bCs/>
          <w:sz w:val="22"/>
          <w:szCs w:val="22"/>
        </w:rPr>
        <w:t xml:space="preserve">). </w:t>
      </w:r>
      <w:r>
        <w:rPr>
          <w:rFonts w:ascii="Calibri" w:hAnsi="Calibri" w:cs="Calibri"/>
          <w:bCs/>
          <w:sz w:val="22"/>
          <w:szCs w:val="22"/>
        </w:rPr>
        <w:t xml:space="preserve"> A</w:t>
      </w:r>
      <w:r w:rsidRPr="00782CCC">
        <w:rPr>
          <w:rFonts w:ascii="Calibri" w:hAnsi="Calibri" w:cs="Calibri"/>
          <w:bCs/>
          <w:sz w:val="22"/>
          <w:szCs w:val="22"/>
        </w:rPr>
        <w:t>ll documents to be destroyed three yea</w:t>
      </w:r>
      <w:r>
        <w:rPr>
          <w:rFonts w:ascii="Calibri" w:hAnsi="Calibri" w:cs="Calibri"/>
          <w:bCs/>
          <w:sz w:val="22"/>
          <w:szCs w:val="22"/>
        </w:rPr>
        <w:t>rs after publication of results, shorter where allowed</w:t>
      </w:r>
    </w:p>
    <w:p w14:paraId="370A2C46" w14:textId="196C7A00" w:rsidR="00C32030" w:rsidRPr="00782CCC" w:rsidRDefault="00482565" w:rsidP="00C32030">
      <w:pPr>
        <w:numPr>
          <w:ilvl w:val="0"/>
          <w:numId w:val="8"/>
        </w:numPr>
        <w:ind w:left="1276" w:hanging="567"/>
        <w:jc w:val="both"/>
        <w:rPr>
          <w:rFonts w:ascii="Calibri" w:hAnsi="Calibri" w:cs="Calibri"/>
          <w:bCs/>
          <w:sz w:val="22"/>
          <w:szCs w:val="22"/>
        </w:rPr>
      </w:pPr>
      <w:r>
        <w:rPr>
          <w:rFonts w:ascii="Calibri" w:hAnsi="Calibri" w:cs="Calibri"/>
          <w:bCs/>
          <w:sz w:val="22"/>
          <w:szCs w:val="22"/>
        </w:rPr>
        <w:t>E</w:t>
      </w:r>
      <w:r w:rsidR="00C32030" w:rsidRPr="00782CCC">
        <w:rPr>
          <w:rFonts w:ascii="Calibri" w:hAnsi="Calibri" w:cs="Calibri"/>
          <w:bCs/>
          <w:sz w:val="22"/>
          <w:szCs w:val="22"/>
        </w:rPr>
        <w:t xml:space="preserve">SFA requirement – retain original invoices, management information returns and all other documents necessary to verify the </w:t>
      </w:r>
      <w:r w:rsidR="00C32030">
        <w:rPr>
          <w:rFonts w:ascii="Calibri" w:hAnsi="Calibri" w:cs="Calibri"/>
          <w:bCs/>
          <w:sz w:val="22"/>
          <w:szCs w:val="22"/>
        </w:rPr>
        <w:t>provision delivered for 6 years</w:t>
      </w:r>
    </w:p>
    <w:p w14:paraId="370A2C47" w14:textId="77777777" w:rsidR="00C32030" w:rsidRPr="00782CCC" w:rsidRDefault="00C32030" w:rsidP="00C32030">
      <w:pPr>
        <w:numPr>
          <w:ilvl w:val="0"/>
          <w:numId w:val="8"/>
        </w:numPr>
        <w:ind w:left="1276" w:hanging="567"/>
        <w:jc w:val="both"/>
        <w:rPr>
          <w:rFonts w:ascii="Calibri" w:hAnsi="Calibri" w:cs="Calibri"/>
          <w:bCs/>
          <w:sz w:val="22"/>
          <w:szCs w:val="22"/>
        </w:rPr>
      </w:pPr>
      <w:r w:rsidRPr="00782CCC">
        <w:rPr>
          <w:rFonts w:ascii="Calibri" w:hAnsi="Calibri" w:cs="Calibri"/>
          <w:bCs/>
          <w:sz w:val="22"/>
          <w:szCs w:val="22"/>
        </w:rPr>
        <w:t>MIS – student records (learning agreements, enrolment forms, amendments,</w:t>
      </w:r>
      <w:r>
        <w:rPr>
          <w:rFonts w:ascii="Calibri" w:hAnsi="Calibri" w:cs="Calibri"/>
          <w:bCs/>
          <w:sz w:val="22"/>
          <w:szCs w:val="22"/>
        </w:rPr>
        <w:t xml:space="preserve"> remission evidence, etc.) to be kept for 12 years</w:t>
      </w:r>
    </w:p>
    <w:p w14:paraId="370A2C48" w14:textId="77777777" w:rsidR="00C32030" w:rsidRPr="00782CCC" w:rsidRDefault="00C32030" w:rsidP="00C32030">
      <w:pPr>
        <w:numPr>
          <w:ilvl w:val="0"/>
          <w:numId w:val="8"/>
        </w:numPr>
        <w:ind w:left="1276" w:hanging="567"/>
        <w:jc w:val="both"/>
        <w:rPr>
          <w:rFonts w:ascii="Calibri" w:hAnsi="Calibri" w:cs="Calibri"/>
          <w:bCs/>
          <w:sz w:val="22"/>
          <w:szCs w:val="22"/>
        </w:rPr>
      </w:pPr>
      <w:r w:rsidRPr="00782CCC">
        <w:rPr>
          <w:rFonts w:ascii="Calibri" w:hAnsi="Calibri" w:cs="Calibri"/>
          <w:bCs/>
          <w:sz w:val="22"/>
          <w:szCs w:val="22"/>
        </w:rPr>
        <w:t xml:space="preserve">HR – majority of records need to be kept for duration of employment. Salary / payroll information to be kept for 7 years. All information being scanned in, so should do away with the need </w:t>
      </w:r>
      <w:r>
        <w:rPr>
          <w:rFonts w:ascii="Calibri" w:hAnsi="Calibri" w:cs="Calibri"/>
          <w:bCs/>
          <w:sz w:val="22"/>
          <w:szCs w:val="22"/>
        </w:rPr>
        <w:t>to retain hard-copy information</w:t>
      </w:r>
    </w:p>
    <w:p w14:paraId="370A2C49" w14:textId="77777777" w:rsidR="00C32030" w:rsidRPr="00782CCC" w:rsidRDefault="00C32030" w:rsidP="00C32030">
      <w:pPr>
        <w:numPr>
          <w:ilvl w:val="0"/>
          <w:numId w:val="8"/>
        </w:numPr>
        <w:ind w:left="1276" w:hanging="567"/>
        <w:jc w:val="both"/>
        <w:rPr>
          <w:rFonts w:ascii="Calibri" w:hAnsi="Calibri" w:cs="Calibri"/>
          <w:bCs/>
          <w:sz w:val="22"/>
          <w:szCs w:val="22"/>
        </w:rPr>
      </w:pPr>
      <w:r w:rsidRPr="00782CCC">
        <w:rPr>
          <w:rFonts w:ascii="Calibri" w:hAnsi="Calibri" w:cs="Calibri"/>
          <w:bCs/>
          <w:sz w:val="22"/>
          <w:szCs w:val="22"/>
        </w:rPr>
        <w:t xml:space="preserve">Finance – accounting records generally kept for 6 years. All information being scanned in, so should do away with the need </w:t>
      </w:r>
      <w:r>
        <w:rPr>
          <w:rFonts w:ascii="Calibri" w:hAnsi="Calibri" w:cs="Calibri"/>
          <w:bCs/>
          <w:sz w:val="22"/>
          <w:szCs w:val="22"/>
        </w:rPr>
        <w:t>to retain hard-copy information</w:t>
      </w:r>
    </w:p>
    <w:p w14:paraId="370A2C4A" w14:textId="77777777" w:rsidR="00C32030" w:rsidRDefault="00C32030" w:rsidP="00C32030">
      <w:pPr>
        <w:numPr>
          <w:ilvl w:val="0"/>
          <w:numId w:val="8"/>
        </w:numPr>
        <w:ind w:left="1276" w:hanging="567"/>
        <w:jc w:val="both"/>
        <w:rPr>
          <w:rFonts w:ascii="Calibri" w:hAnsi="Calibri" w:cs="Calibri"/>
          <w:bCs/>
          <w:sz w:val="22"/>
          <w:szCs w:val="22"/>
        </w:rPr>
      </w:pPr>
      <w:r w:rsidRPr="00782CCC">
        <w:rPr>
          <w:rFonts w:ascii="Calibri" w:hAnsi="Calibri" w:cs="Calibri"/>
          <w:bCs/>
          <w:sz w:val="22"/>
          <w:szCs w:val="22"/>
        </w:rPr>
        <w:t>Other curriculum – course fil</w:t>
      </w:r>
      <w:r>
        <w:rPr>
          <w:rFonts w:ascii="Calibri" w:hAnsi="Calibri" w:cs="Calibri"/>
          <w:bCs/>
          <w:sz w:val="22"/>
          <w:szCs w:val="22"/>
        </w:rPr>
        <w:t>es, etc. – no legal requirement</w:t>
      </w:r>
    </w:p>
    <w:p w14:paraId="370A2C4B" w14:textId="51A2F466" w:rsidR="00C32030" w:rsidRPr="008E1845" w:rsidRDefault="00C32030" w:rsidP="00C32030">
      <w:pPr>
        <w:numPr>
          <w:ilvl w:val="0"/>
          <w:numId w:val="8"/>
        </w:numPr>
        <w:ind w:left="1276" w:hanging="567"/>
        <w:jc w:val="both"/>
        <w:rPr>
          <w:rFonts w:ascii="Calibri" w:hAnsi="Calibri" w:cs="Calibri"/>
          <w:bCs/>
          <w:sz w:val="22"/>
          <w:szCs w:val="22"/>
        </w:rPr>
      </w:pPr>
      <w:r>
        <w:rPr>
          <w:rFonts w:ascii="Calibri" w:hAnsi="Calibri" w:cs="Calibri"/>
          <w:bCs/>
          <w:sz w:val="22"/>
          <w:szCs w:val="22"/>
        </w:rPr>
        <w:t xml:space="preserve">Governance and Health &amp; </w:t>
      </w:r>
      <w:proofErr w:type="gramStart"/>
      <w:r>
        <w:rPr>
          <w:rFonts w:ascii="Calibri" w:hAnsi="Calibri" w:cs="Calibri"/>
          <w:bCs/>
          <w:sz w:val="22"/>
          <w:szCs w:val="22"/>
        </w:rPr>
        <w:t>Safety  –</w:t>
      </w:r>
      <w:proofErr w:type="gramEnd"/>
      <w:r>
        <w:rPr>
          <w:rFonts w:ascii="Calibri" w:hAnsi="Calibri" w:cs="Calibri"/>
          <w:bCs/>
          <w:sz w:val="22"/>
          <w:szCs w:val="22"/>
        </w:rPr>
        <w:t xml:space="preserve"> there are various requirements for all the different </w:t>
      </w:r>
      <w:r w:rsidRPr="008E1845">
        <w:rPr>
          <w:rFonts w:ascii="Calibri" w:hAnsi="Calibri" w:cs="Calibri"/>
          <w:bCs/>
          <w:sz w:val="22"/>
          <w:szCs w:val="22"/>
        </w:rPr>
        <w:t>categories ranging from  ‘current year + 1’ to ‘lifetime of the institution’.  The annex</w:t>
      </w:r>
      <w:r w:rsidR="008E1845">
        <w:rPr>
          <w:rFonts w:ascii="Calibri" w:hAnsi="Calibri" w:cs="Calibri"/>
          <w:bCs/>
          <w:sz w:val="22"/>
          <w:szCs w:val="22"/>
        </w:rPr>
        <w:t>es</w:t>
      </w:r>
      <w:r w:rsidRPr="008E1845">
        <w:rPr>
          <w:rFonts w:ascii="Calibri" w:hAnsi="Calibri" w:cs="Calibri"/>
          <w:bCs/>
          <w:sz w:val="22"/>
          <w:szCs w:val="22"/>
        </w:rPr>
        <w:t xml:space="preserve"> cover the details</w:t>
      </w:r>
      <w:r w:rsidR="00AB5D86" w:rsidRPr="008E1845">
        <w:rPr>
          <w:rFonts w:ascii="Calibri" w:hAnsi="Calibri" w:cs="Calibri"/>
          <w:bCs/>
          <w:sz w:val="22"/>
          <w:szCs w:val="22"/>
        </w:rPr>
        <w:t>.</w:t>
      </w:r>
    </w:p>
    <w:p w14:paraId="0BF9E4C2" w14:textId="77777777" w:rsidR="00467EC5" w:rsidRPr="008E1845" w:rsidRDefault="00467EC5" w:rsidP="00467EC5">
      <w:pPr>
        <w:numPr>
          <w:ilvl w:val="0"/>
          <w:numId w:val="8"/>
        </w:numPr>
        <w:ind w:left="1276" w:hanging="567"/>
        <w:jc w:val="both"/>
        <w:rPr>
          <w:rFonts w:ascii="Calibri" w:hAnsi="Calibri" w:cs="Calibri"/>
          <w:bCs/>
          <w:sz w:val="22"/>
          <w:szCs w:val="22"/>
        </w:rPr>
      </w:pPr>
      <w:r w:rsidRPr="008E1845">
        <w:rPr>
          <w:rFonts w:ascii="Calibri" w:hAnsi="Calibri" w:cs="Calibri"/>
          <w:bCs/>
          <w:sz w:val="22"/>
          <w:szCs w:val="22"/>
        </w:rPr>
        <w:t>It is the responsibility of the individual Heads of Departments to ensure that records are kept in line with the retention periods listed above</w:t>
      </w:r>
    </w:p>
    <w:p w14:paraId="370A2C4C" w14:textId="77777777" w:rsidR="00C32030" w:rsidRPr="007E4612" w:rsidRDefault="00C32030" w:rsidP="00C32030">
      <w:pPr>
        <w:jc w:val="center"/>
        <w:rPr>
          <w:rFonts w:ascii="Calibri" w:hAnsi="Calibri" w:cs="Calibri"/>
          <w:b/>
          <w:sz w:val="28"/>
          <w:szCs w:val="28"/>
        </w:rPr>
      </w:pPr>
    </w:p>
    <w:p w14:paraId="370A2C4D" w14:textId="6265A6AD" w:rsidR="00C32030" w:rsidRPr="00AB5D86" w:rsidRDefault="00C32030" w:rsidP="00C32030">
      <w:pPr>
        <w:numPr>
          <w:ilvl w:val="0"/>
          <w:numId w:val="9"/>
        </w:numPr>
        <w:ind w:left="567" w:hanging="567"/>
        <w:jc w:val="both"/>
        <w:rPr>
          <w:rFonts w:ascii="Calibri" w:hAnsi="Calibri" w:cs="Calibri"/>
          <w:b/>
          <w:bCs/>
          <w:color w:val="31849B"/>
          <w:szCs w:val="22"/>
        </w:rPr>
      </w:pPr>
      <w:proofErr w:type="spellStart"/>
      <w:r w:rsidRPr="00AB5D86">
        <w:rPr>
          <w:rFonts w:ascii="Calibri" w:hAnsi="Calibri" w:cs="Calibri"/>
          <w:b/>
          <w:bCs/>
          <w:color w:val="31849B"/>
          <w:szCs w:val="22"/>
        </w:rPr>
        <w:t>A</w:t>
      </w:r>
      <w:r w:rsidR="00482565">
        <w:rPr>
          <w:rFonts w:ascii="Calibri" w:hAnsi="Calibri" w:cs="Calibri"/>
          <w:b/>
          <w:bCs/>
          <w:color w:val="31849B"/>
          <w:szCs w:val="22"/>
        </w:rPr>
        <w:t>chiving</w:t>
      </w:r>
      <w:proofErr w:type="spellEnd"/>
    </w:p>
    <w:p w14:paraId="370A2C4E" w14:textId="77777777" w:rsidR="00C32030" w:rsidRPr="00AB5D86" w:rsidRDefault="00C32030" w:rsidP="00C32030">
      <w:pPr>
        <w:ind w:left="567"/>
        <w:jc w:val="both"/>
        <w:rPr>
          <w:rFonts w:ascii="Calibri" w:hAnsi="Calibri" w:cs="Calibri"/>
          <w:b/>
          <w:bCs/>
          <w:color w:val="31849B"/>
          <w:szCs w:val="22"/>
        </w:rPr>
      </w:pPr>
      <w:r w:rsidRPr="00AB5D86">
        <w:rPr>
          <w:rFonts w:ascii="Calibri" w:hAnsi="Calibri" w:cs="Calibri"/>
          <w:b/>
          <w:bCs/>
          <w:color w:val="31849B"/>
          <w:szCs w:val="22"/>
        </w:rPr>
        <w:t>General Procedure:</w:t>
      </w:r>
    </w:p>
    <w:p w14:paraId="370A2C4F" w14:textId="77777777" w:rsidR="00C32030" w:rsidRPr="00782CCC" w:rsidRDefault="00C32030" w:rsidP="00C32030">
      <w:pPr>
        <w:numPr>
          <w:ilvl w:val="1"/>
          <w:numId w:val="9"/>
        </w:numPr>
        <w:tabs>
          <w:tab w:val="left" w:pos="567"/>
        </w:tabs>
        <w:jc w:val="both"/>
        <w:rPr>
          <w:rFonts w:ascii="Calibri" w:hAnsi="Calibri" w:cs="Calibri"/>
          <w:bCs/>
          <w:sz w:val="22"/>
          <w:szCs w:val="22"/>
        </w:rPr>
      </w:pPr>
      <w:r w:rsidRPr="00782CCC">
        <w:rPr>
          <w:rFonts w:ascii="Calibri" w:hAnsi="Calibri" w:cs="Calibri"/>
          <w:bCs/>
          <w:sz w:val="22"/>
          <w:szCs w:val="22"/>
        </w:rPr>
        <w:t xml:space="preserve">All documents to be stored should be placed in an archive box and clearly marked </w:t>
      </w:r>
      <w:r w:rsidRPr="00782CCC">
        <w:rPr>
          <w:rFonts w:ascii="Calibri" w:hAnsi="Calibri" w:cs="Calibri"/>
          <w:b/>
          <w:bCs/>
          <w:sz w:val="22"/>
          <w:szCs w:val="22"/>
        </w:rPr>
        <w:t>at both ends</w:t>
      </w:r>
      <w:r w:rsidRPr="00782CCC">
        <w:rPr>
          <w:rFonts w:ascii="Calibri" w:hAnsi="Calibri" w:cs="Calibri"/>
          <w:bCs/>
          <w:sz w:val="22"/>
          <w:szCs w:val="22"/>
        </w:rPr>
        <w:t xml:space="preserve"> with the following information:</w:t>
      </w:r>
    </w:p>
    <w:p w14:paraId="370A2C50" w14:textId="77777777" w:rsidR="00C32030" w:rsidRPr="00782CCC" w:rsidRDefault="00C32030" w:rsidP="00C32030">
      <w:pPr>
        <w:numPr>
          <w:ilvl w:val="2"/>
          <w:numId w:val="10"/>
        </w:numPr>
        <w:ind w:hanging="382"/>
        <w:jc w:val="both"/>
        <w:rPr>
          <w:rFonts w:ascii="Calibri" w:hAnsi="Calibri" w:cs="Calibri"/>
          <w:bCs/>
          <w:sz w:val="22"/>
          <w:szCs w:val="22"/>
        </w:rPr>
      </w:pPr>
      <w:r w:rsidRPr="00782CCC">
        <w:rPr>
          <w:rFonts w:ascii="Calibri" w:hAnsi="Calibri" w:cs="Calibri"/>
          <w:bCs/>
          <w:sz w:val="22"/>
          <w:szCs w:val="22"/>
        </w:rPr>
        <w:t>Responsible person and department</w:t>
      </w:r>
    </w:p>
    <w:p w14:paraId="370A2C51" w14:textId="77777777" w:rsidR="00C32030" w:rsidRPr="00782CCC" w:rsidRDefault="00C32030" w:rsidP="00C32030">
      <w:pPr>
        <w:numPr>
          <w:ilvl w:val="2"/>
          <w:numId w:val="10"/>
        </w:numPr>
        <w:ind w:hanging="382"/>
        <w:jc w:val="both"/>
        <w:rPr>
          <w:rFonts w:ascii="Calibri" w:hAnsi="Calibri" w:cs="Calibri"/>
          <w:bCs/>
          <w:sz w:val="22"/>
          <w:szCs w:val="22"/>
        </w:rPr>
      </w:pPr>
      <w:r w:rsidRPr="00782CCC">
        <w:rPr>
          <w:rFonts w:ascii="Calibri" w:hAnsi="Calibri" w:cs="Calibri"/>
          <w:bCs/>
          <w:sz w:val="22"/>
          <w:szCs w:val="22"/>
        </w:rPr>
        <w:t>Brief description of contents</w:t>
      </w:r>
    </w:p>
    <w:p w14:paraId="370A2C52" w14:textId="77777777" w:rsidR="00C32030" w:rsidRPr="00782CCC" w:rsidRDefault="00C32030" w:rsidP="00C32030">
      <w:pPr>
        <w:numPr>
          <w:ilvl w:val="2"/>
          <w:numId w:val="10"/>
        </w:numPr>
        <w:ind w:hanging="382"/>
        <w:jc w:val="both"/>
        <w:rPr>
          <w:rFonts w:ascii="Calibri" w:hAnsi="Calibri" w:cs="Calibri"/>
          <w:bCs/>
          <w:sz w:val="22"/>
          <w:szCs w:val="22"/>
        </w:rPr>
      </w:pPr>
      <w:r w:rsidRPr="00782CCC">
        <w:rPr>
          <w:rFonts w:ascii="Calibri" w:hAnsi="Calibri" w:cs="Calibri"/>
          <w:bCs/>
          <w:sz w:val="22"/>
          <w:szCs w:val="22"/>
        </w:rPr>
        <w:t>Date of archiving (i.e. the current date)</w:t>
      </w:r>
    </w:p>
    <w:p w14:paraId="370A2C53" w14:textId="77777777" w:rsidR="00C32030" w:rsidRPr="00782CCC" w:rsidRDefault="00C32030" w:rsidP="00C32030">
      <w:pPr>
        <w:numPr>
          <w:ilvl w:val="2"/>
          <w:numId w:val="10"/>
        </w:numPr>
        <w:ind w:hanging="382"/>
        <w:jc w:val="both"/>
        <w:rPr>
          <w:rFonts w:ascii="Calibri" w:hAnsi="Calibri" w:cs="Calibri"/>
          <w:bCs/>
          <w:sz w:val="22"/>
          <w:szCs w:val="22"/>
        </w:rPr>
      </w:pPr>
      <w:r w:rsidRPr="00782CCC">
        <w:rPr>
          <w:rFonts w:ascii="Calibri" w:hAnsi="Calibri" w:cs="Calibri"/>
          <w:bCs/>
          <w:sz w:val="22"/>
          <w:szCs w:val="22"/>
        </w:rPr>
        <w:t>Date for destruction. This is expected to be in</w:t>
      </w:r>
      <w:r>
        <w:rPr>
          <w:rFonts w:ascii="Calibri" w:hAnsi="Calibri" w:cs="Calibri"/>
          <w:bCs/>
          <w:sz w:val="22"/>
          <w:szCs w:val="22"/>
        </w:rPr>
        <w:t xml:space="preserve"> line with the above guidelines</w:t>
      </w:r>
    </w:p>
    <w:p w14:paraId="370A2C54" w14:textId="77777777" w:rsidR="00C32030" w:rsidRPr="00782CCC" w:rsidRDefault="00C32030" w:rsidP="00C32030">
      <w:pPr>
        <w:numPr>
          <w:ilvl w:val="1"/>
          <w:numId w:val="10"/>
        </w:numPr>
        <w:jc w:val="both"/>
        <w:rPr>
          <w:rFonts w:ascii="Calibri" w:hAnsi="Calibri" w:cs="Calibri"/>
          <w:bCs/>
          <w:sz w:val="22"/>
          <w:szCs w:val="22"/>
        </w:rPr>
      </w:pPr>
      <w:r w:rsidRPr="00782CCC">
        <w:rPr>
          <w:rFonts w:ascii="Calibri" w:hAnsi="Calibri" w:cs="Calibri"/>
          <w:bCs/>
          <w:sz w:val="22"/>
          <w:szCs w:val="22"/>
        </w:rPr>
        <w:t xml:space="preserve">Facilities can provide template </w:t>
      </w:r>
      <w:r>
        <w:rPr>
          <w:rFonts w:ascii="Calibri" w:hAnsi="Calibri" w:cs="Calibri"/>
          <w:bCs/>
          <w:sz w:val="22"/>
          <w:szCs w:val="22"/>
        </w:rPr>
        <w:t>labels for the above on request</w:t>
      </w:r>
    </w:p>
    <w:p w14:paraId="370A2C59" w14:textId="77777777" w:rsidR="00C32030" w:rsidRPr="00460FA2" w:rsidRDefault="00C32030" w:rsidP="00C32030">
      <w:pPr>
        <w:numPr>
          <w:ilvl w:val="1"/>
          <w:numId w:val="11"/>
        </w:numPr>
        <w:jc w:val="both"/>
        <w:rPr>
          <w:rFonts w:ascii="Calibri" w:hAnsi="Calibri" w:cs="Calibri"/>
          <w:bCs/>
          <w:sz w:val="22"/>
          <w:szCs w:val="22"/>
        </w:rPr>
      </w:pPr>
      <w:r w:rsidRPr="002D6132">
        <w:rPr>
          <w:rFonts w:ascii="Calibri" w:hAnsi="Calibri" w:cs="Calibri"/>
          <w:bCs/>
          <w:sz w:val="22"/>
          <w:szCs w:val="22"/>
        </w:rPr>
        <w:t>Going forward, Facilities will only archive documents which adhere to the above retention criteria – any exceptions will require sign-off from a member of SMT</w:t>
      </w:r>
      <w:r w:rsidR="00AB5D86">
        <w:rPr>
          <w:rFonts w:ascii="Calibri" w:hAnsi="Calibri" w:cs="Calibri"/>
          <w:bCs/>
          <w:sz w:val="22"/>
          <w:szCs w:val="22"/>
        </w:rPr>
        <w:t>.</w:t>
      </w:r>
    </w:p>
    <w:p w14:paraId="66C9D22A" w14:textId="77777777" w:rsidR="00824F50" w:rsidRDefault="00824F50">
      <w:pPr>
        <w:rPr>
          <w:rFonts w:ascii="Calibri" w:hAnsi="Calibri" w:cs="Calibri"/>
          <w:b/>
          <w:bCs/>
          <w:sz w:val="22"/>
          <w:szCs w:val="22"/>
        </w:rPr>
      </w:pPr>
    </w:p>
    <w:p w14:paraId="679092C3" w14:textId="77777777" w:rsidR="00824F50" w:rsidRPr="00AB5D86" w:rsidRDefault="00824F50" w:rsidP="00824F50">
      <w:pPr>
        <w:numPr>
          <w:ilvl w:val="0"/>
          <w:numId w:val="9"/>
        </w:numPr>
        <w:ind w:left="567" w:hanging="567"/>
        <w:jc w:val="both"/>
        <w:rPr>
          <w:rFonts w:ascii="Calibri" w:hAnsi="Calibri" w:cs="Calibri"/>
          <w:b/>
          <w:bCs/>
          <w:color w:val="31849B"/>
          <w:szCs w:val="22"/>
        </w:rPr>
      </w:pPr>
      <w:r>
        <w:rPr>
          <w:rFonts w:ascii="Calibri" w:hAnsi="Calibri" w:cs="Calibri"/>
          <w:b/>
          <w:bCs/>
          <w:color w:val="31849B"/>
          <w:szCs w:val="22"/>
        </w:rPr>
        <w:t>Responsibility of key staff and monitoring compliance</w:t>
      </w:r>
    </w:p>
    <w:p w14:paraId="305B2632" w14:textId="77777777" w:rsidR="00824F50" w:rsidRDefault="00824F50" w:rsidP="00824F50">
      <w:pPr>
        <w:numPr>
          <w:ilvl w:val="0"/>
          <w:numId w:val="8"/>
        </w:numPr>
        <w:ind w:left="1276" w:hanging="567"/>
        <w:jc w:val="both"/>
        <w:rPr>
          <w:rFonts w:ascii="Calibri" w:hAnsi="Calibri" w:cs="Calibri"/>
          <w:bCs/>
          <w:sz w:val="22"/>
          <w:szCs w:val="22"/>
        </w:rPr>
      </w:pPr>
      <w:r w:rsidRPr="008E1845">
        <w:rPr>
          <w:rFonts w:ascii="Calibri" w:hAnsi="Calibri" w:cs="Calibri"/>
          <w:bCs/>
          <w:sz w:val="22"/>
          <w:szCs w:val="22"/>
        </w:rPr>
        <w:t>It is the responsibility of the individual Heads of Departments to ensure that records are kept in line with the retention periods listed above</w:t>
      </w:r>
    </w:p>
    <w:p w14:paraId="33D52076" w14:textId="77777777" w:rsidR="00824F50" w:rsidRDefault="00824F50" w:rsidP="00824F50">
      <w:pPr>
        <w:numPr>
          <w:ilvl w:val="0"/>
          <w:numId w:val="8"/>
        </w:numPr>
        <w:ind w:left="1276" w:hanging="567"/>
        <w:jc w:val="both"/>
        <w:rPr>
          <w:rFonts w:ascii="Calibri" w:hAnsi="Calibri" w:cs="Calibri"/>
          <w:bCs/>
          <w:sz w:val="22"/>
          <w:szCs w:val="22"/>
        </w:rPr>
      </w:pPr>
      <w:r>
        <w:rPr>
          <w:rFonts w:ascii="Calibri" w:hAnsi="Calibri" w:cs="Calibri"/>
          <w:bCs/>
          <w:sz w:val="22"/>
          <w:szCs w:val="22"/>
        </w:rPr>
        <w:t>The following roles are responsible for checking compliance via spot checks</w:t>
      </w:r>
    </w:p>
    <w:p w14:paraId="124B0F9C" w14:textId="77777777" w:rsidR="00824F50" w:rsidRDefault="00824F50" w:rsidP="00824F50">
      <w:pPr>
        <w:jc w:val="both"/>
        <w:rPr>
          <w:rFonts w:ascii="Calibri" w:hAnsi="Calibri" w:cs="Calibri"/>
          <w:bCs/>
          <w:sz w:val="22"/>
          <w:szCs w:val="22"/>
        </w:rPr>
      </w:pPr>
    </w:p>
    <w:tbl>
      <w:tblPr>
        <w:tblStyle w:val="TableGrid"/>
        <w:tblW w:w="0" w:type="auto"/>
        <w:tblInd w:w="1980" w:type="dxa"/>
        <w:tblLook w:val="04A0" w:firstRow="1" w:lastRow="0" w:firstColumn="1" w:lastColumn="0" w:noHBand="0" w:noVBand="1"/>
      </w:tblPr>
      <w:tblGrid>
        <w:gridCol w:w="2607"/>
        <w:gridCol w:w="3063"/>
      </w:tblGrid>
      <w:tr w:rsidR="00824F50" w:rsidRPr="001A4F61" w14:paraId="21C47B36" w14:textId="77777777" w:rsidTr="00962D67">
        <w:tc>
          <w:tcPr>
            <w:tcW w:w="2607" w:type="dxa"/>
          </w:tcPr>
          <w:p w14:paraId="64A284BF" w14:textId="77777777" w:rsidR="00824F50" w:rsidRPr="001A4F61" w:rsidRDefault="00824F50" w:rsidP="00962D67">
            <w:pPr>
              <w:jc w:val="center"/>
              <w:rPr>
                <w:rFonts w:ascii="Calibri" w:hAnsi="Calibri" w:cs="Calibri"/>
                <w:b/>
                <w:bCs/>
                <w:sz w:val="22"/>
                <w:szCs w:val="22"/>
                <w:u w:val="single"/>
              </w:rPr>
            </w:pPr>
            <w:r w:rsidRPr="001A4F61">
              <w:rPr>
                <w:rFonts w:ascii="Calibri" w:hAnsi="Calibri" w:cs="Calibri"/>
                <w:b/>
                <w:bCs/>
                <w:sz w:val="22"/>
                <w:szCs w:val="22"/>
                <w:u w:val="single"/>
              </w:rPr>
              <w:t>Area</w:t>
            </w:r>
          </w:p>
        </w:tc>
        <w:tc>
          <w:tcPr>
            <w:tcW w:w="3063" w:type="dxa"/>
          </w:tcPr>
          <w:p w14:paraId="49CB929D" w14:textId="77777777" w:rsidR="00824F50" w:rsidRPr="001A4F61" w:rsidRDefault="00824F50" w:rsidP="00962D67">
            <w:pPr>
              <w:jc w:val="center"/>
              <w:rPr>
                <w:rFonts w:ascii="Calibri" w:hAnsi="Calibri" w:cs="Calibri"/>
                <w:b/>
                <w:bCs/>
                <w:sz w:val="22"/>
                <w:szCs w:val="22"/>
                <w:u w:val="single"/>
              </w:rPr>
            </w:pPr>
            <w:r w:rsidRPr="001A4F61">
              <w:rPr>
                <w:rFonts w:ascii="Calibri" w:hAnsi="Calibri" w:cs="Calibri"/>
                <w:b/>
                <w:bCs/>
                <w:sz w:val="22"/>
                <w:szCs w:val="22"/>
                <w:u w:val="single"/>
              </w:rPr>
              <w:t>Role</w:t>
            </w:r>
          </w:p>
        </w:tc>
      </w:tr>
      <w:tr w:rsidR="00824F50" w14:paraId="581E9E2D" w14:textId="77777777" w:rsidTr="00962D67">
        <w:tc>
          <w:tcPr>
            <w:tcW w:w="2607" w:type="dxa"/>
          </w:tcPr>
          <w:p w14:paraId="09B788DC" w14:textId="77777777" w:rsidR="00824F50" w:rsidRDefault="00824F50" w:rsidP="00962D67">
            <w:pPr>
              <w:jc w:val="center"/>
              <w:rPr>
                <w:rFonts w:ascii="Calibri" w:hAnsi="Calibri" w:cs="Calibri"/>
                <w:bCs/>
                <w:sz w:val="22"/>
                <w:szCs w:val="22"/>
              </w:rPr>
            </w:pPr>
            <w:r>
              <w:rPr>
                <w:rFonts w:ascii="Calibri" w:hAnsi="Calibri" w:cs="Calibri"/>
                <w:bCs/>
                <w:sz w:val="22"/>
                <w:szCs w:val="22"/>
              </w:rPr>
              <w:t>HR</w:t>
            </w:r>
          </w:p>
        </w:tc>
        <w:tc>
          <w:tcPr>
            <w:tcW w:w="3063" w:type="dxa"/>
          </w:tcPr>
          <w:p w14:paraId="610A02E9" w14:textId="77777777" w:rsidR="00824F50" w:rsidRDefault="00824F50" w:rsidP="00962D67">
            <w:pPr>
              <w:jc w:val="center"/>
              <w:rPr>
                <w:rFonts w:ascii="Calibri" w:hAnsi="Calibri" w:cs="Calibri"/>
                <w:bCs/>
                <w:sz w:val="22"/>
                <w:szCs w:val="22"/>
              </w:rPr>
            </w:pPr>
            <w:r>
              <w:rPr>
                <w:rFonts w:ascii="Calibri" w:hAnsi="Calibri" w:cs="Calibri"/>
                <w:bCs/>
                <w:sz w:val="22"/>
                <w:szCs w:val="22"/>
              </w:rPr>
              <w:t>Director of Human Resources</w:t>
            </w:r>
          </w:p>
        </w:tc>
      </w:tr>
      <w:tr w:rsidR="00824F50" w14:paraId="64E319CA" w14:textId="77777777" w:rsidTr="00962D67">
        <w:tc>
          <w:tcPr>
            <w:tcW w:w="2607" w:type="dxa"/>
          </w:tcPr>
          <w:p w14:paraId="29A71604" w14:textId="77777777" w:rsidR="00824F50" w:rsidRDefault="00824F50" w:rsidP="00962D67">
            <w:pPr>
              <w:jc w:val="center"/>
              <w:rPr>
                <w:rFonts w:ascii="Calibri" w:hAnsi="Calibri" w:cs="Calibri"/>
                <w:bCs/>
                <w:sz w:val="22"/>
                <w:szCs w:val="22"/>
              </w:rPr>
            </w:pPr>
            <w:r>
              <w:rPr>
                <w:rFonts w:ascii="Calibri" w:hAnsi="Calibri" w:cs="Calibri"/>
                <w:bCs/>
                <w:sz w:val="22"/>
                <w:szCs w:val="22"/>
              </w:rPr>
              <w:t>MIS (student records etc)</w:t>
            </w:r>
          </w:p>
        </w:tc>
        <w:tc>
          <w:tcPr>
            <w:tcW w:w="3063" w:type="dxa"/>
          </w:tcPr>
          <w:p w14:paraId="0A045FFD" w14:textId="77777777" w:rsidR="00824F50" w:rsidRDefault="00824F50" w:rsidP="00962D67">
            <w:pPr>
              <w:jc w:val="center"/>
              <w:rPr>
                <w:rFonts w:ascii="Calibri" w:hAnsi="Calibri" w:cs="Calibri"/>
                <w:bCs/>
                <w:sz w:val="22"/>
                <w:szCs w:val="22"/>
              </w:rPr>
            </w:pPr>
            <w:r>
              <w:rPr>
                <w:rFonts w:ascii="Calibri" w:hAnsi="Calibri" w:cs="Calibri"/>
                <w:bCs/>
                <w:sz w:val="22"/>
                <w:szCs w:val="22"/>
              </w:rPr>
              <w:t>Head of MIS</w:t>
            </w:r>
          </w:p>
        </w:tc>
      </w:tr>
      <w:tr w:rsidR="00824F50" w14:paraId="7347A3C3" w14:textId="77777777" w:rsidTr="00962D67">
        <w:tc>
          <w:tcPr>
            <w:tcW w:w="2607" w:type="dxa"/>
          </w:tcPr>
          <w:p w14:paraId="77615304" w14:textId="77777777" w:rsidR="00824F50" w:rsidRDefault="00824F50" w:rsidP="00962D67">
            <w:pPr>
              <w:jc w:val="center"/>
              <w:rPr>
                <w:rFonts w:ascii="Calibri" w:hAnsi="Calibri" w:cs="Calibri"/>
                <w:bCs/>
                <w:sz w:val="22"/>
                <w:szCs w:val="22"/>
              </w:rPr>
            </w:pPr>
            <w:r>
              <w:rPr>
                <w:rFonts w:ascii="Calibri" w:hAnsi="Calibri" w:cs="Calibri"/>
                <w:bCs/>
                <w:sz w:val="22"/>
                <w:szCs w:val="22"/>
              </w:rPr>
              <w:t>Finance</w:t>
            </w:r>
          </w:p>
        </w:tc>
        <w:tc>
          <w:tcPr>
            <w:tcW w:w="3063" w:type="dxa"/>
          </w:tcPr>
          <w:p w14:paraId="6BBAAB39" w14:textId="77777777" w:rsidR="00824F50" w:rsidRDefault="00824F50" w:rsidP="00962D67">
            <w:pPr>
              <w:jc w:val="center"/>
              <w:rPr>
                <w:rFonts w:ascii="Calibri" w:hAnsi="Calibri" w:cs="Calibri"/>
                <w:bCs/>
                <w:sz w:val="22"/>
                <w:szCs w:val="22"/>
              </w:rPr>
            </w:pPr>
            <w:r>
              <w:rPr>
                <w:rFonts w:ascii="Calibri" w:hAnsi="Calibri" w:cs="Calibri"/>
                <w:bCs/>
                <w:sz w:val="22"/>
                <w:szCs w:val="22"/>
              </w:rPr>
              <w:t>Finance Director</w:t>
            </w:r>
          </w:p>
        </w:tc>
      </w:tr>
      <w:tr w:rsidR="00824F50" w14:paraId="6A342E48" w14:textId="77777777" w:rsidTr="00962D67">
        <w:tc>
          <w:tcPr>
            <w:tcW w:w="2607" w:type="dxa"/>
          </w:tcPr>
          <w:p w14:paraId="1E626C00" w14:textId="77777777" w:rsidR="00824F50" w:rsidRDefault="00824F50" w:rsidP="00962D67">
            <w:pPr>
              <w:jc w:val="center"/>
              <w:rPr>
                <w:rFonts w:ascii="Calibri" w:hAnsi="Calibri" w:cs="Calibri"/>
                <w:bCs/>
                <w:sz w:val="22"/>
                <w:szCs w:val="22"/>
              </w:rPr>
            </w:pPr>
            <w:r>
              <w:rPr>
                <w:rFonts w:ascii="Calibri" w:hAnsi="Calibri" w:cs="Calibri"/>
                <w:bCs/>
                <w:sz w:val="22"/>
                <w:szCs w:val="22"/>
              </w:rPr>
              <w:t>Health &amp; safety</w:t>
            </w:r>
          </w:p>
        </w:tc>
        <w:tc>
          <w:tcPr>
            <w:tcW w:w="3063" w:type="dxa"/>
          </w:tcPr>
          <w:p w14:paraId="40D5EEBA" w14:textId="77777777" w:rsidR="00824F50" w:rsidRDefault="00824F50" w:rsidP="00962D67">
            <w:pPr>
              <w:jc w:val="center"/>
              <w:rPr>
                <w:rFonts w:ascii="Calibri" w:hAnsi="Calibri" w:cs="Calibri"/>
                <w:bCs/>
                <w:sz w:val="22"/>
                <w:szCs w:val="22"/>
              </w:rPr>
            </w:pPr>
            <w:r>
              <w:rPr>
                <w:rFonts w:ascii="Calibri" w:hAnsi="Calibri" w:cs="Calibri"/>
                <w:bCs/>
                <w:sz w:val="22"/>
                <w:szCs w:val="22"/>
              </w:rPr>
              <w:t>Head of Facilities</w:t>
            </w:r>
          </w:p>
        </w:tc>
      </w:tr>
      <w:tr w:rsidR="00824F50" w14:paraId="7C4E7DC2" w14:textId="77777777" w:rsidTr="00962D67">
        <w:tc>
          <w:tcPr>
            <w:tcW w:w="2607" w:type="dxa"/>
          </w:tcPr>
          <w:p w14:paraId="6EE082C1" w14:textId="77777777" w:rsidR="00824F50" w:rsidRDefault="00824F50" w:rsidP="00962D67">
            <w:pPr>
              <w:jc w:val="center"/>
              <w:rPr>
                <w:rFonts w:ascii="Calibri" w:hAnsi="Calibri" w:cs="Calibri"/>
                <w:bCs/>
                <w:sz w:val="22"/>
                <w:szCs w:val="22"/>
              </w:rPr>
            </w:pPr>
            <w:r>
              <w:rPr>
                <w:rFonts w:ascii="Calibri" w:hAnsi="Calibri" w:cs="Calibri"/>
                <w:bCs/>
                <w:sz w:val="22"/>
                <w:szCs w:val="22"/>
              </w:rPr>
              <w:t>Awarding bodies</w:t>
            </w:r>
          </w:p>
        </w:tc>
        <w:tc>
          <w:tcPr>
            <w:tcW w:w="3063" w:type="dxa"/>
          </w:tcPr>
          <w:p w14:paraId="360516F5" w14:textId="77777777" w:rsidR="00824F50" w:rsidRDefault="00824F50" w:rsidP="00962D67">
            <w:pPr>
              <w:jc w:val="center"/>
              <w:rPr>
                <w:rFonts w:ascii="Calibri" w:hAnsi="Calibri" w:cs="Calibri"/>
                <w:bCs/>
                <w:sz w:val="22"/>
                <w:szCs w:val="22"/>
              </w:rPr>
            </w:pPr>
            <w:r>
              <w:rPr>
                <w:rFonts w:ascii="Calibri" w:hAnsi="Calibri" w:cs="Calibri"/>
                <w:bCs/>
                <w:sz w:val="22"/>
                <w:szCs w:val="22"/>
              </w:rPr>
              <w:t>Head of Exams</w:t>
            </w:r>
          </w:p>
        </w:tc>
      </w:tr>
    </w:tbl>
    <w:p w14:paraId="6A3B63A0" w14:textId="77777777" w:rsidR="00824F50" w:rsidRDefault="00824F50" w:rsidP="00824F50">
      <w:pPr>
        <w:jc w:val="both"/>
        <w:rPr>
          <w:rFonts w:ascii="Calibri" w:hAnsi="Calibri" w:cs="Calibri"/>
          <w:bCs/>
          <w:sz w:val="22"/>
          <w:szCs w:val="22"/>
        </w:rPr>
      </w:pPr>
    </w:p>
    <w:p w14:paraId="370A2C5A" w14:textId="7FD9EF9A" w:rsidR="00CD7022" w:rsidRDefault="00CD7022">
      <w:pPr>
        <w:rPr>
          <w:rFonts w:ascii="Calibri" w:hAnsi="Calibri" w:cs="Calibri"/>
          <w:b/>
          <w:bCs/>
          <w:sz w:val="22"/>
          <w:szCs w:val="22"/>
        </w:rPr>
      </w:pPr>
      <w:r>
        <w:rPr>
          <w:rFonts w:ascii="Calibri" w:hAnsi="Calibri" w:cs="Calibri"/>
          <w:b/>
          <w:bCs/>
          <w:sz w:val="22"/>
          <w:szCs w:val="22"/>
        </w:rPr>
        <w:br w:type="page"/>
      </w:r>
    </w:p>
    <w:p w14:paraId="370A2C5B" w14:textId="77777777" w:rsidR="00CD7022" w:rsidRPr="007E0738" w:rsidRDefault="00CD7022">
      <w:pPr>
        <w:rPr>
          <w:rFonts w:ascii="Calibri" w:hAnsi="Calibri" w:cs="Calibri"/>
          <w:b/>
          <w:bCs/>
          <w:color w:val="31849B" w:themeColor="accent5" w:themeShade="BF"/>
          <w:sz w:val="28"/>
          <w:szCs w:val="22"/>
        </w:rPr>
      </w:pPr>
      <w:r w:rsidRPr="007E0738">
        <w:rPr>
          <w:rFonts w:ascii="Calibri" w:hAnsi="Calibri" w:cs="Calibri"/>
          <w:b/>
          <w:bCs/>
          <w:color w:val="31849B" w:themeColor="accent5" w:themeShade="BF"/>
          <w:sz w:val="28"/>
          <w:szCs w:val="22"/>
        </w:rPr>
        <w:t>Annex 1</w:t>
      </w:r>
      <w:r w:rsidR="007E0738">
        <w:rPr>
          <w:rFonts w:ascii="Calibri" w:hAnsi="Calibri" w:cs="Calibri"/>
          <w:b/>
          <w:bCs/>
          <w:color w:val="31849B" w:themeColor="accent5" w:themeShade="BF"/>
          <w:sz w:val="28"/>
          <w:szCs w:val="22"/>
        </w:rPr>
        <w:t xml:space="preserve"> - Governance</w:t>
      </w:r>
    </w:p>
    <w:p w14:paraId="370A2C5C" w14:textId="77777777" w:rsidR="00CD7022" w:rsidRDefault="00CD7022">
      <w:pPr>
        <w:rPr>
          <w:rFonts w:ascii="Calibri" w:hAnsi="Calibri" w:cs="Calibri"/>
          <w:b/>
          <w:bCs/>
          <w:sz w:val="22"/>
          <w:szCs w:val="22"/>
        </w:rPr>
      </w:pPr>
    </w:p>
    <w:tbl>
      <w:tblPr>
        <w:tblW w:w="5000" w:type="pct"/>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left w:w="0" w:type="dxa"/>
          <w:right w:w="0" w:type="dxa"/>
        </w:tblCellMar>
        <w:tblLook w:val="04A0" w:firstRow="1" w:lastRow="0" w:firstColumn="1" w:lastColumn="0" w:noHBand="0" w:noVBand="1"/>
      </w:tblPr>
      <w:tblGrid>
        <w:gridCol w:w="2435"/>
        <w:gridCol w:w="4073"/>
        <w:gridCol w:w="2666"/>
      </w:tblGrid>
      <w:tr w:rsidR="007E0738" w:rsidRPr="007E0738" w14:paraId="370A2C60" w14:textId="77777777" w:rsidTr="007E0738">
        <w:trPr>
          <w:trHeight w:val="255"/>
          <w:tblHeader/>
        </w:trPr>
        <w:tc>
          <w:tcPr>
            <w:tcW w:w="1327" w:type="pct"/>
            <w:shd w:val="clear" w:color="auto" w:fill="31849B" w:themeFill="accent5" w:themeFillShade="BF"/>
            <w:tcMar>
              <w:top w:w="15" w:type="dxa"/>
              <w:left w:w="15" w:type="dxa"/>
              <w:bottom w:w="0" w:type="dxa"/>
              <w:right w:w="15" w:type="dxa"/>
            </w:tcMar>
            <w:vAlign w:val="bottom"/>
            <w:hideMark/>
          </w:tcPr>
          <w:p w14:paraId="370A2C5D" w14:textId="77777777" w:rsidR="007E0738" w:rsidRPr="007E0738" w:rsidRDefault="007E0738" w:rsidP="00962D67">
            <w:pPr>
              <w:rPr>
                <w:rFonts w:asciiTheme="minorHAnsi" w:hAnsiTheme="minorHAnsi" w:cstheme="minorHAnsi"/>
                <w:b/>
                <w:bCs/>
                <w:color w:val="FFFFFF" w:themeColor="background1"/>
                <w:sz w:val="20"/>
                <w:szCs w:val="20"/>
                <w:lang w:eastAsia="en-GB"/>
              </w:rPr>
            </w:pPr>
            <w:r w:rsidRPr="007E0738">
              <w:rPr>
                <w:rFonts w:asciiTheme="minorHAnsi" w:hAnsiTheme="minorHAnsi" w:cstheme="minorHAnsi"/>
                <w:b/>
                <w:bCs/>
                <w:color w:val="FFFFFF" w:themeColor="background1"/>
                <w:sz w:val="20"/>
                <w:szCs w:val="20"/>
                <w:lang w:eastAsia="en-GB"/>
              </w:rPr>
              <w:t>Classification No.</w:t>
            </w:r>
          </w:p>
        </w:tc>
        <w:tc>
          <w:tcPr>
            <w:tcW w:w="2220" w:type="pct"/>
            <w:shd w:val="clear" w:color="auto" w:fill="31849B" w:themeFill="accent5" w:themeFillShade="BF"/>
            <w:tcMar>
              <w:top w:w="15" w:type="dxa"/>
              <w:left w:w="15" w:type="dxa"/>
              <w:bottom w:w="0" w:type="dxa"/>
              <w:right w:w="15" w:type="dxa"/>
            </w:tcMar>
            <w:vAlign w:val="bottom"/>
            <w:hideMark/>
          </w:tcPr>
          <w:p w14:paraId="370A2C5E" w14:textId="77777777" w:rsidR="007E0738" w:rsidRPr="007E0738" w:rsidRDefault="007E0738" w:rsidP="00962D67">
            <w:pPr>
              <w:rPr>
                <w:rFonts w:asciiTheme="minorHAnsi" w:hAnsiTheme="minorHAnsi" w:cstheme="minorHAnsi"/>
                <w:b/>
                <w:bCs/>
                <w:color w:val="FFFFFF" w:themeColor="background1"/>
                <w:sz w:val="20"/>
                <w:szCs w:val="20"/>
                <w:lang w:eastAsia="en-GB"/>
              </w:rPr>
            </w:pPr>
            <w:r w:rsidRPr="007E0738">
              <w:rPr>
                <w:rFonts w:asciiTheme="minorHAnsi" w:hAnsiTheme="minorHAnsi" w:cstheme="minorHAnsi"/>
                <w:b/>
                <w:bCs/>
                <w:color w:val="FFFFFF" w:themeColor="background1"/>
                <w:sz w:val="20"/>
                <w:szCs w:val="20"/>
                <w:lang w:eastAsia="en-GB"/>
              </w:rPr>
              <w:t>Description</w:t>
            </w:r>
          </w:p>
        </w:tc>
        <w:tc>
          <w:tcPr>
            <w:tcW w:w="1453" w:type="pct"/>
            <w:shd w:val="clear" w:color="auto" w:fill="31849B" w:themeFill="accent5" w:themeFillShade="BF"/>
            <w:tcMar>
              <w:top w:w="15" w:type="dxa"/>
              <w:left w:w="15" w:type="dxa"/>
              <w:bottom w:w="0" w:type="dxa"/>
              <w:right w:w="15" w:type="dxa"/>
            </w:tcMar>
            <w:vAlign w:val="bottom"/>
            <w:hideMark/>
          </w:tcPr>
          <w:p w14:paraId="370A2C5F" w14:textId="77777777" w:rsidR="007E0738" w:rsidRPr="007E0738" w:rsidRDefault="007E0738" w:rsidP="00962D67">
            <w:pPr>
              <w:rPr>
                <w:rFonts w:asciiTheme="minorHAnsi" w:hAnsiTheme="minorHAnsi" w:cstheme="minorHAnsi"/>
                <w:b/>
                <w:bCs/>
                <w:color w:val="FFFFFF" w:themeColor="background1"/>
                <w:sz w:val="20"/>
                <w:szCs w:val="20"/>
                <w:lang w:eastAsia="en-GB"/>
              </w:rPr>
            </w:pPr>
            <w:r w:rsidRPr="007E0738">
              <w:rPr>
                <w:rFonts w:asciiTheme="minorHAnsi" w:hAnsiTheme="minorHAnsi" w:cstheme="minorHAnsi"/>
                <w:b/>
                <w:bCs/>
                <w:color w:val="FFFFFF" w:themeColor="background1"/>
                <w:sz w:val="20"/>
                <w:szCs w:val="20"/>
                <w:lang w:eastAsia="en-GB"/>
              </w:rPr>
              <w:t>Retention</w:t>
            </w:r>
          </w:p>
        </w:tc>
      </w:tr>
      <w:tr w:rsidR="007E0738" w:rsidRPr="007E0738" w14:paraId="370A2C64" w14:textId="77777777" w:rsidTr="007E0738">
        <w:trPr>
          <w:trHeight w:val="293"/>
        </w:trPr>
        <w:tc>
          <w:tcPr>
            <w:tcW w:w="1327" w:type="pct"/>
            <w:vMerge w:val="restart"/>
            <w:shd w:val="clear" w:color="auto" w:fill="auto"/>
            <w:tcMar>
              <w:top w:w="15" w:type="dxa"/>
              <w:left w:w="15" w:type="dxa"/>
              <w:bottom w:w="0" w:type="dxa"/>
              <w:right w:w="15" w:type="dxa"/>
            </w:tcMar>
            <w:hideMark/>
          </w:tcPr>
          <w:p w14:paraId="370A2C6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 Legal Framework</w:t>
            </w:r>
          </w:p>
        </w:tc>
        <w:tc>
          <w:tcPr>
            <w:tcW w:w="2220" w:type="pct"/>
            <w:vMerge w:val="restart"/>
            <w:shd w:val="clear" w:color="auto" w:fill="auto"/>
            <w:tcMar>
              <w:top w:w="15" w:type="dxa"/>
              <w:left w:w="15" w:type="dxa"/>
              <w:bottom w:w="0" w:type="dxa"/>
              <w:right w:w="15" w:type="dxa"/>
            </w:tcMar>
            <w:hideMark/>
          </w:tcPr>
          <w:p w14:paraId="370A2C6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establishment and development of the institution's legal framework.</w:t>
            </w:r>
          </w:p>
        </w:tc>
        <w:tc>
          <w:tcPr>
            <w:tcW w:w="1453" w:type="pct"/>
            <w:vMerge w:val="restart"/>
            <w:shd w:val="clear" w:color="auto" w:fill="auto"/>
            <w:tcMar>
              <w:top w:w="15" w:type="dxa"/>
              <w:left w:w="15" w:type="dxa"/>
              <w:bottom w:w="0" w:type="dxa"/>
              <w:right w:w="15" w:type="dxa"/>
            </w:tcMar>
            <w:hideMark/>
          </w:tcPr>
          <w:p w14:paraId="370A2C6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Life of institution</w:t>
            </w:r>
          </w:p>
        </w:tc>
      </w:tr>
      <w:tr w:rsidR="007E0738" w:rsidRPr="007E0738" w14:paraId="370A2C68" w14:textId="77777777" w:rsidTr="007E0738">
        <w:trPr>
          <w:trHeight w:val="510"/>
        </w:trPr>
        <w:tc>
          <w:tcPr>
            <w:tcW w:w="1327" w:type="pct"/>
            <w:vMerge/>
            <w:vAlign w:val="center"/>
            <w:hideMark/>
          </w:tcPr>
          <w:p w14:paraId="370A2C65" w14:textId="77777777" w:rsidR="007E0738" w:rsidRPr="007E0738" w:rsidRDefault="007E0738" w:rsidP="00962D67">
            <w:pPr>
              <w:rPr>
                <w:rFonts w:asciiTheme="minorHAnsi" w:hAnsiTheme="minorHAnsi" w:cstheme="minorHAnsi"/>
                <w:sz w:val="20"/>
                <w:szCs w:val="20"/>
                <w:lang w:eastAsia="en-GB"/>
              </w:rPr>
            </w:pPr>
          </w:p>
        </w:tc>
        <w:tc>
          <w:tcPr>
            <w:tcW w:w="2220" w:type="pct"/>
            <w:vMerge/>
            <w:vAlign w:val="center"/>
            <w:hideMark/>
          </w:tcPr>
          <w:p w14:paraId="370A2C66" w14:textId="77777777" w:rsidR="007E0738" w:rsidRPr="007E0738" w:rsidRDefault="007E0738" w:rsidP="00962D67">
            <w:pPr>
              <w:rPr>
                <w:rFonts w:asciiTheme="minorHAnsi" w:hAnsiTheme="minorHAnsi" w:cstheme="minorHAnsi"/>
                <w:sz w:val="20"/>
                <w:szCs w:val="20"/>
                <w:lang w:eastAsia="en-GB"/>
              </w:rPr>
            </w:pPr>
          </w:p>
        </w:tc>
        <w:tc>
          <w:tcPr>
            <w:tcW w:w="1453" w:type="pct"/>
            <w:vMerge/>
            <w:vAlign w:val="center"/>
            <w:hideMark/>
          </w:tcPr>
          <w:p w14:paraId="370A2C67" w14:textId="77777777" w:rsidR="007E0738" w:rsidRPr="007E0738" w:rsidRDefault="007E0738" w:rsidP="00962D67">
            <w:pPr>
              <w:rPr>
                <w:rFonts w:asciiTheme="minorHAnsi" w:hAnsiTheme="minorHAnsi" w:cstheme="minorHAnsi"/>
                <w:b/>
                <w:bCs/>
                <w:color w:val="FF0000"/>
                <w:sz w:val="20"/>
                <w:szCs w:val="20"/>
                <w:lang w:eastAsia="en-GB"/>
              </w:rPr>
            </w:pPr>
          </w:p>
        </w:tc>
      </w:tr>
      <w:tr w:rsidR="007E0738" w:rsidRPr="007E0738" w14:paraId="370A2C6C" w14:textId="77777777" w:rsidTr="007E0738">
        <w:trPr>
          <w:trHeight w:val="765"/>
        </w:trPr>
        <w:tc>
          <w:tcPr>
            <w:tcW w:w="1327" w:type="pct"/>
            <w:shd w:val="clear" w:color="auto" w:fill="auto"/>
            <w:tcMar>
              <w:top w:w="15" w:type="dxa"/>
              <w:left w:w="15" w:type="dxa"/>
              <w:bottom w:w="0" w:type="dxa"/>
              <w:right w:w="15" w:type="dxa"/>
            </w:tcMar>
            <w:hideMark/>
          </w:tcPr>
          <w:p w14:paraId="370A2C6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1.2 Governance Structure</w:t>
            </w:r>
          </w:p>
        </w:tc>
        <w:tc>
          <w:tcPr>
            <w:tcW w:w="2220" w:type="pct"/>
            <w:shd w:val="clear" w:color="auto" w:fill="auto"/>
            <w:tcMar>
              <w:top w:w="15" w:type="dxa"/>
              <w:left w:w="15" w:type="dxa"/>
              <w:bottom w:w="0" w:type="dxa"/>
              <w:right w:w="15" w:type="dxa"/>
            </w:tcMar>
            <w:hideMark/>
          </w:tcPr>
          <w:p w14:paraId="370A2C6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establishment and development of the institution's governance structure.</w:t>
            </w:r>
          </w:p>
        </w:tc>
        <w:tc>
          <w:tcPr>
            <w:tcW w:w="1453" w:type="pct"/>
            <w:shd w:val="clear" w:color="auto" w:fill="auto"/>
            <w:tcMar>
              <w:top w:w="15" w:type="dxa"/>
              <w:left w:w="15" w:type="dxa"/>
              <w:bottom w:w="0" w:type="dxa"/>
              <w:right w:w="15" w:type="dxa"/>
            </w:tcMar>
            <w:hideMark/>
          </w:tcPr>
          <w:p w14:paraId="370A2C6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Life of institution</w:t>
            </w:r>
          </w:p>
        </w:tc>
      </w:tr>
      <w:tr w:rsidR="007E0738" w:rsidRPr="007E0738" w14:paraId="370A2C70" w14:textId="77777777" w:rsidTr="007E0738">
        <w:trPr>
          <w:trHeight w:val="765"/>
        </w:trPr>
        <w:tc>
          <w:tcPr>
            <w:tcW w:w="1327" w:type="pct"/>
            <w:shd w:val="clear" w:color="auto" w:fill="auto"/>
            <w:tcMar>
              <w:top w:w="15" w:type="dxa"/>
              <w:left w:w="15" w:type="dxa"/>
              <w:bottom w:w="0" w:type="dxa"/>
              <w:right w:w="15" w:type="dxa"/>
            </w:tcMar>
            <w:hideMark/>
          </w:tcPr>
          <w:p w14:paraId="370A2C6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1.3 Governing Body</w:t>
            </w:r>
          </w:p>
        </w:tc>
        <w:tc>
          <w:tcPr>
            <w:tcW w:w="2220" w:type="pct"/>
            <w:shd w:val="clear" w:color="auto" w:fill="auto"/>
            <w:tcMar>
              <w:top w:w="15" w:type="dxa"/>
              <w:left w:w="15" w:type="dxa"/>
              <w:bottom w:w="0" w:type="dxa"/>
              <w:right w:w="15" w:type="dxa"/>
            </w:tcMar>
            <w:hideMark/>
          </w:tcPr>
          <w:p w14:paraId="370A2C6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appointment of members of the institution's governing body.</w:t>
            </w:r>
          </w:p>
        </w:tc>
        <w:tc>
          <w:tcPr>
            <w:tcW w:w="1453" w:type="pct"/>
            <w:shd w:val="clear" w:color="auto" w:fill="auto"/>
            <w:tcMar>
              <w:top w:w="15" w:type="dxa"/>
              <w:left w:w="15" w:type="dxa"/>
              <w:bottom w:w="0" w:type="dxa"/>
              <w:right w:w="15" w:type="dxa"/>
            </w:tcMar>
            <w:hideMark/>
          </w:tcPr>
          <w:p w14:paraId="370A2C6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Termination of appointment + 6 years</w:t>
            </w:r>
          </w:p>
        </w:tc>
      </w:tr>
      <w:tr w:rsidR="007E0738" w:rsidRPr="007E0738" w14:paraId="370A2C74" w14:textId="77777777" w:rsidTr="007E0738">
        <w:trPr>
          <w:trHeight w:val="765"/>
        </w:trPr>
        <w:tc>
          <w:tcPr>
            <w:tcW w:w="1327" w:type="pct"/>
            <w:shd w:val="clear" w:color="auto" w:fill="auto"/>
            <w:tcMar>
              <w:top w:w="15" w:type="dxa"/>
              <w:left w:w="15" w:type="dxa"/>
              <w:bottom w:w="0" w:type="dxa"/>
              <w:right w:w="15" w:type="dxa"/>
            </w:tcMar>
            <w:hideMark/>
          </w:tcPr>
          <w:p w14:paraId="370A2C7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1.3 Governing Body</w:t>
            </w:r>
          </w:p>
        </w:tc>
        <w:tc>
          <w:tcPr>
            <w:tcW w:w="2220" w:type="pct"/>
            <w:shd w:val="clear" w:color="auto" w:fill="auto"/>
            <w:tcMar>
              <w:top w:w="15" w:type="dxa"/>
              <w:left w:w="15" w:type="dxa"/>
              <w:bottom w:w="0" w:type="dxa"/>
              <w:right w:w="15" w:type="dxa"/>
            </w:tcMar>
            <w:hideMark/>
          </w:tcPr>
          <w:p w14:paraId="370A2C7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provision of training and development for members of the institution's governing body.</w:t>
            </w:r>
          </w:p>
        </w:tc>
        <w:tc>
          <w:tcPr>
            <w:tcW w:w="1453" w:type="pct"/>
            <w:shd w:val="clear" w:color="auto" w:fill="auto"/>
            <w:tcMar>
              <w:top w:w="15" w:type="dxa"/>
              <w:left w:w="15" w:type="dxa"/>
              <w:bottom w:w="0" w:type="dxa"/>
              <w:right w:w="15" w:type="dxa"/>
            </w:tcMar>
            <w:hideMark/>
          </w:tcPr>
          <w:p w14:paraId="370A2C7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year + 3 years</w:t>
            </w:r>
          </w:p>
        </w:tc>
      </w:tr>
      <w:tr w:rsidR="007E0738" w:rsidRPr="007E0738" w14:paraId="370A2C78" w14:textId="77777777" w:rsidTr="007E0738">
        <w:trPr>
          <w:trHeight w:val="765"/>
        </w:trPr>
        <w:tc>
          <w:tcPr>
            <w:tcW w:w="1327" w:type="pct"/>
            <w:shd w:val="clear" w:color="auto" w:fill="auto"/>
            <w:tcMar>
              <w:top w:w="15" w:type="dxa"/>
              <w:left w:w="15" w:type="dxa"/>
              <w:bottom w:w="0" w:type="dxa"/>
              <w:right w:w="15" w:type="dxa"/>
            </w:tcMar>
            <w:hideMark/>
          </w:tcPr>
          <w:p w14:paraId="370A2C75"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1.3 Governing Body</w:t>
            </w:r>
          </w:p>
        </w:tc>
        <w:tc>
          <w:tcPr>
            <w:tcW w:w="2220" w:type="pct"/>
            <w:shd w:val="clear" w:color="auto" w:fill="auto"/>
            <w:tcMar>
              <w:top w:w="15" w:type="dxa"/>
              <w:left w:w="15" w:type="dxa"/>
              <w:bottom w:w="0" w:type="dxa"/>
              <w:right w:w="15" w:type="dxa"/>
            </w:tcMar>
            <w:hideMark/>
          </w:tcPr>
          <w:p w14:paraId="370A2C76"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Register of Interests of members of the Governing Body, senior staff and others covered by conflict of interest policies.</w:t>
            </w:r>
          </w:p>
        </w:tc>
        <w:tc>
          <w:tcPr>
            <w:tcW w:w="1453" w:type="pct"/>
            <w:shd w:val="clear" w:color="auto" w:fill="auto"/>
            <w:tcMar>
              <w:top w:w="15" w:type="dxa"/>
              <w:left w:w="15" w:type="dxa"/>
              <w:bottom w:w="0" w:type="dxa"/>
              <w:right w:w="15" w:type="dxa"/>
            </w:tcMar>
            <w:hideMark/>
          </w:tcPr>
          <w:p w14:paraId="370A2C77"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Termination of appointment + 6 years</w:t>
            </w:r>
          </w:p>
        </w:tc>
      </w:tr>
      <w:tr w:rsidR="007E0738" w:rsidRPr="007E0738" w14:paraId="370A2C7C" w14:textId="77777777" w:rsidTr="007E0738">
        <w:trPr>
          <w:trHeight w:val="765"/>
        </w:trPr>
        <w:tc>
          <w:tcPr>
            <w:tcW w:w="1327" w:type="pct"/>
            <w:shd w:val="clear" w:color="auto" w:fill="auto"/>
            <w:tcMar>
              <w:top w:w="15" w:type="dxa"/>
              <w:left w:w="15" w:type="dxa"/>
              <w:bottom w:w="0" w:type="dxa"/>
              <w:right w:w="15" w:type="dxa"/>
            </w:tcMar>
            <w:hideMark/>
          </w:tcPr>
          <w:p w14:paraId="370A2C7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1.3 Governing Body</w:t>
            </w:r>
          </w:p>
        </w:tc>
        <w:tc>
          <w:tcPr>
            <w:tcW w:w="2220" w:type="pct"/>
            <w:shd w:val="clear" w:color="auto" w:fill="auto"/>
            <w:tcMar>
              <w:top w:w="15" w:type="dxa"/>
              <w:left w:w="15" w:type="dxa"/>
              <w:bottom w:w="0" w:type="dxa"/>
              <w:right w:w="15" w:type="dxa"/>
            </w:tcMar>
            <w:hideMark/>
          </w:tcPr>
          <w:p w14:paraId="370A2C7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organisation of meetings of the institution's governing body.</w:t>
            </w:r>
          </w:p>
        </w:tc>
        <w:tc>
          <w:tcPr>
            <w:tcW w:w="1453" w:type="pct"/>
            <w:shd w:val="clear" w:color="auto" w:fill="auto"/>
            <w:tcMar>
              <w:top w:w="15" w:type="dxa"/>
              <w:left w:w="15" w:type="dxa"/>
              <w:bottom w:w="0" w:type="dxa"/>
              <w:right w:w="15" w:type="dxa"/>
            </w:tcMar>
            <w:hideMark/>
          </w:tcPr>
          <w:p w14:paraId="370A2C7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year + 1 year</w:t>
            </w:r>
          </w:p>
        </w:tc>
      </w:tr>
      <w:tr w:rsidR="007E0738" w:rsidRPr="007E0738" w14:paraId="370A2C80" w14:textId="77777777" w:rsidTr="007E0738">
        <w:trPr>
          <w:trHeight w:val="765"/>
        </w:trPr>
        <w:tc>
          <w:tcPr>
            <w:tcW w:w="1327" w:type="pct"/>
            <w:shd w:val="clear" w:color="auto" w:fill="auto"/>
            <w:tcMar>
              <w:top w:w="15" w:type="dxa"/>
              <w:left w:w="15" w:type="dxa"/>
              <w:bottom w:w="0" w:type="dxa"/>
              <w:right w:w="15" w:type="dxa"/>
            </w:tcMar>
            <w:hideMark/>
          </w:tcPr>
          <w:p w14:paraId="370A2C7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1.3 Governing Body</w:t>
            </w:r>
          </w:p>
        </w:tc>
        <w:tc>
          <w:tcPr>
            <w:tcW w:w="2220" w:type="pct"/>
            <w:shd w:val="clear" w:color="auto" w:fill="auto"/>
            <w:tcMar>
              <w:top w:w="15" w:type="dxa"/>
              <w:left w:w="15" w:type="dxa"/>
              <w:bottom w:w="0" w:type="dxa"/>
              <w:right w:w="15" w:type="dxa"/>
            </w:tcMar>
            <w:hideMark/>
          </w:tcPr>
          <w:p w14:paraId="370A2C7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conduct and proceedings of meetings of the institution's governing body.</w:t>
            </w:r>
          </w:p>
        </w:tc>
        <w:tc>
          <w:tcPr>
            <w:tcW w:w="1453" w:type="pct"/>
            <w:shd w:val="clear" w:color="auto" w:fill="auto"/>
            <w:tcMar>
              <w:top w:w="15" w:type="dxa"/>
              <w:left w:w="15" w:type="dxa"/>
              <w:bottom w:w="0" w:type="dxa"/>
              <w:right w:w="15" w:type="dxa"/>
            </w:tcMar>
            <w:hideMark/>
          </w:tcPr>
          <w:p w14:paraId="370A2C7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year + 50 years</w:t>
            </w:r>
          </w:p>
        </w:tc>
      </w:tr>
      <w:tr w:rsidR="007E0738" w:rsidRPr="007E0738" w14:paraId="370A2C84" w14:textId="77777777" w:rsidTr="007E0738">
        <w:trPr>
          <w:trHeight w:val="765"/>
        </w:trPr>
        <w:tc>
          <w:tcPr>
            <w:tcW w:w="1327" w:type="pct"/>
            <w:shd w:val="clear" w:color="auto" w:fill="auto"/>
            <w:tcMar>
              <w:top w:w="15" w:type="dxa"/>
              <w:left w:w="15" w:type="dxa"/>
              <w:bottom w:w="0" w:type="dxa"/>
              <w:right w:w="15" w:type="dxa"/>
            </w:tcMar>
            <w:hideMark/>
          </w:tcPr>
          <w:p w14:paraId="370A2C8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1.4 Management of Executive Committees</w:t>
            </w:r>
          </w:p>
        </w:tc>
        <w:tc>
          <w:tcPr>
            <w:tcW w:w="2220" w:type="pct"/>
            <w:shd w:val="clear" w:color="auto" w:fill="auto"/>
            <w:tcMar>
              <w:top w:w="15" w:type="dxa"/>
              <w:left w:w="15" w:type="dxa"/>
              <w:bottom w:w="0" w:type="dxa"/>
              <w:right w:w="15" w:type="dxa"/>
            </w:tcMar>
            <w:hideMark/>
          </w:tcPr>
          <w:p w14:paraId="370A2C8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and establishment of terms of reference for the institution's executive committees.</w:t>
            </w:r>
          </w:p>
        </w:tc>
        <w:tc>
          <w:tcPr>
            <w:tcW w:w="1453" w:type="pct"/>
            <w:shd w:val="clear" w:color="auto" w:fill="auto"/>
            <w:tcMar>
              <w:top w:w="15" w:type="dxa"/>
              <w:left w:w="15" w:type="dxa"/>
              <w:bottom w:w="0" w:type="dxa"/>
              <w:right w:w="15" w:type="dxa"/>
            </w:tcMar>
            <w:hideMark/>
          </w:tcPr>
          <w:p w14:paraId="370A2C8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Life of committee</w:t>
            </w:r>
          </w:p>
        </w:tc>
      </w:tr>
      <w:tr w:rsidR="007E0738" w:rsidRPr="007E0738" w14:paraId="370A2C88" w14:textId="77777777" w:rsidTr="007E0738">
        <w:trPr>
          <w:trHeight w:val="765"/>
        </w:trPr>
        <w:tc>
          <w:tcPr>
            <w:tcW w:w="1327" w:type="pct"/>
            <w:shd w:val="clear" w:color="auto" w:fill="auto"/>
            <w:tcMar>
              <w:top w:w="15" w:type="dxa"/>
              <w:left w:w="15" w:type="dxa"/>
              <w:bottom w:w="0" w:type="dxa"/>
              <w:right w:w="15" w:type="dxa"/>
            </w:tcMar>
            <w:hideMark/>
          </w:tcPr>
          <w:p w14:paraId="370A2C85"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1.4 Management of Executive Committees</w:t>
            </w:r>
          </w:p>
        </w:tc>
        <w:tc>
          <w:tcPr>
            <w:tcW w:w="2220" w:type="pct"/>
            <w:shd w:val="clear" w:color="auto" w:fill="auto"/>
            <w:tcMar>
              <w:top w:w="15" w:type="dxa"/>
              <w:left w:w="15" w:type="dxa"/>
              <w:bottom w:w="0" w:type="dxa"/>
              <w:right w:w="15" w:type="dxa"/>
            </w:tcMar>
            <w:hideMark/>
          </w:tcPr>
          <w:p w14:paraId="370A2C86"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provision of training and development for members of the institution's executive committees.</w:t>
            </w:r>
          </w:p>
        </w:tc>
        <w:tc>
          <w:tcPr>
            <w:tcW w:w="1453" w:type="pct"/>
            <w:shd w:val="clear" w:color="auto" w:fill="auto"/>
            <w:tcMar>
              <w:top w:w="15" w:type="dxa"/>
              <w:left w:w="15" w:type="dxa"/>
              <w:bottom w:w="0" w:type="dxa"/>
              <w:right w:w="15" w:type="dxa"/>
            </w:tcMar>
            <w:hideMark/>
          </w:tcPr>
          <w:p w14:paraId="370A2C87"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year + 3 years</w:t>
            </w:r>
          </w:p>
        </w:tc>
      </w:tr>
      <w:tr w:rsidR="007E0738" w:rsidRPr="007E0738" w14:paraId="370A2C8C" w14:textId="77777777" w:rsidTr="007E0738">
        <w:trPr>
          <w:trHeight w:val="765"/>
        </w:trPr>
        <w:tc>
          <w:tcPr>
            <w:tcW w:w="1327" w:type="pct"/>
            <w:shd w:val="clear" w:color="auto" w:fill="auto"/>
            <w:tcMar>
              <w:top w:w="15" w:type="dxa"/>
              <w:left w:w="15" w:type="dxa"/>
              <w:bottom w:w="0" w:type="dxa"/>
              <w:right w:w="15" w:type="dxa"/>
            </w:tcMar>
            <w:hideMark/>
          </w:tcPr>
          <w:p w14:paraId="370A2C8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1.4 Management of Executive Committees</w:t>
            </w:r>
          </w:p>
        </w:tc>
        <w:tc>
          <w:tcPr>
            <w:tcW w:w="2220" w:type="pct"/>
            <w:shd w:val="clear" w:color="auto" w:fill="auto"/>
            <w:tcMar>
              <w:top w:w="15" w:type="dxa"/>
              <w:left w:w="15" w:type="dxa"/>
              <w:bottom w:w="0" w:type="dxa"/>
              <w:right w:w="15" w:type="dxa"/>
            </w:tcMar>
            <w:hideMark/>
          </w:tcPr>
          <w:p w14:paraId="370A2C8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organisation of meetings of the institution's executive committees.</w:t>
            </w:r>
          </w:p>
        </w:tc>
        <w:tc>
          <w:tcPr>
            <w:tcW w:w="1453" w:type="pct"/>
            <w:shd w:val="clear" w:color="auto" w:fill="auto"/>
            <w:tcMar>
              <w:top w:w="15" w:type="dxa"/>
              <w:left w:w="15" w:type="dxa"/>
              <w:bottom w:w="0" w:type="dxa"/>
              <w:right w:w="15" w:type="dxa"/>
            </w:tcMar>
            <w:hideMark/>
          </w:tcPr>
          <w:p w14:paraId="370A2C8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year + 1 year</w:t>
            </w:r>
          </w:p>
        </w:tc>
      </w:tr>
      <w:tr w:rsidR="007E0738" w:rsidRPr="007E0738" w14:paraId="370A2C90" w14:textId="77777777" w:rsidTr="007E0738">
        <w:trPr>
          <w:trHeight w:val="765"/>
        </w:trPr>
        <w:tc>
          <w:tcPr>
            <w:tcW w:w="1327" w:type="pct"/>
            <w:shd w:val="clear" w:color="auto" w:fill="auto"/>
            <w:tcMar>
              <w:top w:w="15" w:type="dxa"/>
              <w:left w:w="15" w:type="dxa"/>
              <w:bottom w:w="0" w:type="dxa"/>
              <w:right w:w="15" w:type="dxa"/>
            </w:tcMar>
            <w:hideMark/>
          </w:tcPr>
          <w:p w14:paraId="370A2C8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1.4 Management of Executive Committees</w:t>
            </w:r>
          </w:p>
        </w:tc>
        <w:tc>
          <w:tcPr>
            <w:tcW w:w="2220" w:type="pct"/>
            <w:shd w:val="clear" w:color="auto" w:fill="auto"/>
            <w:tcMar>
              <w:top w:w="15" w:type="dxa"/>
              <w:left w:w="15" w:type="dxa"/>
              <w:bottom w:w="0" w:type="dxa"/>
              <w:right w:w="15" w:type="dxa"/>
            </w:tcMar>
            <w:hideMark/>
          </w:tcPr>
          <w:p w14:paraId="370A2C8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conduct and proceedings of meetings of the institution's executive committees.</w:t>
            </w:r>
          </w:p>
        </w:tc>
        <w:tc>
          <w:tcPr>
            <w:tcW w:w="1453" w:type="pct"/>
            <w:shd w:val="clear" w:color="auto" w:fill="auto"/>
            <w:tcMar>
              <w:top w:w="15" w:type="dxa"/>
              <w:left w:w="15" w:type="dxa"/>
              <w:bottom w:w="0" w:type="dxa"/>
              <w:right w:w="15" w:type="dxa"/>
            </w:tcMar>
            <w:hideMark/>
          </w:tcPr>
          <w:p w14:paraId="370A2C8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year + 50 years</w:t>
            </w:r>
          </w:p>
        </w:tc>
      </w:tr>
      <w:tr w:rsidR="007E0738" w:rsidRPr="007E0738" w14:paraId="370A2C94" w14:textId="77777777" w:rsidTr="007E0738">
        <w:trPr>
          <w:trHeight w:val="765"/>
        </w:trPr>
        <w:tc>
          <w:tcPr>
            <w:tcW w:w="1327" w:type="pct"/>
            <w:shd w:val="clear" w:color="auto" w:fill="auto"/>
            <w:tcMar>
              <w:top w:w="15" w:type="dxa"/>
              <w:left w:w="15" w:type="dxa"/>
              <w:bottom w:w="0" w:type="dxa"/>
              <w:right w:w="15" w:type="dxa"/>
            </w:tcMar>
            <w:hideMark/>
          </w:tcPr>
          <w:p w14:paraId="370A2C9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1.5 Appointment of Senior Officers</w:t>
            </w:r>
          </w:p>
        </w:tc>
        <w:tc>
          <w:tcPr>
            <w:tcW w:w="2220" w:type="pct"/>
            <w:shd w:val="clear" w:color="auto" w:fill="auto"/>
            <w:tcMar>
              <w:top w:w="15" w:type="dxa"/>
              <w:left w:w="15" w:type="dxa"/>
              <w:bottom w:w="0" w:type="dxa"/>
              <w:right w:w="15" w:type="dxa"/>
            </w:tcMar>
            <w:hideMark/>
          </w:tcPr>
          <w:p w14:paraId="370A2C9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appointment and designation of the institution's senior officers.</w:t>
            </w:r>
          </w:p>
        </w:tc>
        <w:tc>
          <w:tcPr>
            <w:tcW w:w="1453" w:type="pct"/>
            <w:shd w:val="clear" w:color="auto" w:fill="auto"/>
            <w:tcMar>
              <w:top w:w="15" w:type="dxa"/>
              <w:left w:w="15" w:type="dxa"/>
              <w:bottom w:w="0" w:type="dxa"/>
              <w:right w:w="15" w:type="dxa"/>
            </w:tcMar>
            <w:hideMark/>
          </w:tcPr>
          <w:p w14:paraId="370A2C9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Termination of appointment + 5 years</w:t>
            </w:r>
          </w:p>
        </w:tc>
      </w:tr>
      <w:tr w:rsidR="007E0738" w:rsidRPr="007E0738" w14:paraId="370A2C98" w14:textId="77777777" w:rsidTr="007E0738">
        <w:trPr>
          <w:trHeight w:val="765"/>
        </w:trPr>
        <w:tc>
          <w:tcPr>
            <w:tcW w:w="1327" w:type="pct"/>
            <w:shd w:val="clear" w:color="auto" w:fill="auto"/>
            <w:tcMar>
              <w:top w:w="15" w:type="dxa"/>
              <w:left w:w="15" w:type="dxa"/>
              <w:bottom w:w="0" w:type="dxa"/>
              <w:right w:w="15" w:type="dxa"/>
            </w:tcMar>
            <w:hideMark/>
          </w:tcPr>
          <w:p w14:paraId="370A2C95"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1.6 Strategic Planning and Performance</w:t>
            </w:r>
          </w:p>
        </w:tc>
        <w:tc>
          <w:tcPr>
            <w:tcW w:w="2220" w:type="pct"/>
            <w:shd w:val="clear" w:color="auto" w:fill="auto"/>
            <w:tcMar>
              <w:top w:w="15" w:type="dxa"/>
              <w:left w:w="15" w:type="dxa"/>
              <w:bottom w:w="0" w:type="dxa"/>
              <w:right w:w="15" w:type="dxa"/>
            </w:tcMar>
            <w:hideMark/>
          </w:tcPr>
          <w:p w14:paraId="370A2C96"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of the institution's policies on strategic planning and performance management.</w:t>
            </w:r>
          </w:p>
        </w:tc>
        <w:tc>
          <w:tcPr>
            <w:tcW w:w="1453" w:type="pct"/>
            <w:shd w:val="clear" w:color="auto" w:fill="auto"/>
            <w:tcMar>
              <w:top w:w="15" w:type="dxa"/>
              <w:left w:w="15" w:type="dxa"/>
              <w:bottom w:w="0" w:type="dxa"/>
              <w:right w:w="15" w:type="dxa"/>
            </w:tcMar>
            <w:hideMark/>
          </w:tcPr>
          <w:p w14:paraId="370A2C97"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+ 10 years</w:t>
            </w:r>
          </w:p>
        </w:tc>
      </w:tr>
      <w:tr w:rsidR="007E0738" w:rsidRPr="007E0738" w14:paraId="370A2C9C" w14:textId="77777777" w:rsidTr="007E0738">
        <w:trPr>
          <w:trHeight w:val="510"/>
        </w:trPr>
        <w:tc>
          <w:tcPr>
            <w:tcW w:w="1327" w:type="pct"/>
            <w:shd w:val="clear" w:color="auto" w:fill="auto"/>
            <w:tcMar>
              <w:top w:w="15" w:type="dxa"/>
              <w:left w:w="15" w:type="dxa"/>
              <w:bottom w:w="0" w:type="dxa"/>
              <w:right w:w="15" w:type="dxa"/>
            </w:tcMar>
            <w:hideMark/>
          </w:tcPr>
          <w:p w14:paraId="370A2C9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1.6 Strategic Planning and Performance</w:t>
            </w:r>
          </w:p>
        </w:tc>
        <w:tc>
          <w:tcPr>
            <w:tcW w:w="2220" w:type="pct"/>
            <w:shd w:val="clear" w:color="auto" w:fill="auto"/>
            <w:tcMar>
              <w:top w:w="15" w:type="dxa"/>
              <w:left w:w="15" w:type="dxa"/>
              <w:bottom w:w="0" w:type="dxa"/>
              <w:right w:w="15" w:type="dxa"/>
            </w:tcMar>
            <w:hideMark/>
          </w:tcPr>
          <w:p w14:paraId="370A2C9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of the institution's overall strategic plan.</w:t>
            </w:r>
          </w:p>
        </w:tc>
        <w:tc>
          <w:tcPr>
            <w:tcW w:w="1453" w:type="pct"/>
            <w:shd w:val="clear" w:color="auto" w:fill="auto"/>
            <w:tcMar>
              <w:top w:w="15" w:type="dxa"/>
              <w:left w:w="15" w:type="dxa"/>
              <w:bottom w:w="0" w:type="dxa"/>
              <w:right w:w="15" w:type="dxa"/>
            </w:tcMar>
            <w:hideMark/>
          </w:tcPr>
          <w:p w14:paraId="370A2C9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+ 10 years</w:t>
            </w:r>
          </w:p>
        </w:tc>
      </w:tr>
      <w:tr w:rsidR="007E0738" w:rsidRPr="007E0738" w14:paraId="370A2CA0" w14:textId="77777777" w:rsidTr="007E0738">
        <w:trPr>
          <w:trHeight w:val="765"/>
        </w:trPr>
        <w:tc>
          <w:tcPr>
            <w:tcW w:w="1327" w:type="pct"/>
            <w:shd w:val="clear" w:color="auto" w:fill="auto"/>
            <w:tcMar>
              <w:top w:w="15" w:type="dxa"/>
              <w:left w:w="15" w:type="dxa"/>
              <w:bottom w:w="0" w:type="dxa"/>
              <w:right w:w="15" w:type="dxa"/>
            </w:tcMar>
            <w:hideMark/>
          </w:tcPr>
          <w:p w14:paraId="370A2C9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1.6 Strategic Planning and Performance</w:t>
            </w:r>
          </w:p>
        </w:tc>
        <w:tc>
          <w:tcPr>
            <w:tcW w:w="2220" w:type="pct"/>
            <w:shd w:val="clear" w:color="auto" w:fill="auto"/>
            <w:tcMar>
              <w:top w:w="15" w:type="dxa"/>
              <w:left w:w="15" w:type="dxa"/>
              <w:bottom w:w="0" w:type="dxa"/>
              <w:right w:w="15" w:type="dxa"/>
            </w:tcMar>
            <w:hideMark/>
          </w:tcPr>
          <w:p w14:paraId="370A2C9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containing reports on the institution's performance against its strategic plan.</w:t>
            </w:r>
          </w:p>
        </w:tc>
        <w:tc>
          <w:tcPr>
            <w:tcW w:w="1453" w:type="pct"/>
            <w:shd w:val="clear" w:color="auto" w:fill="auto"/>
            <w:tcMar>
              <w:top w:w="15" w:type="dxa"/>
              <w:left w:w="15" w:type="dxa"/>
              <w:bottom w:w="0" w:type="dxa"/>
              <w:right w:w="15" w:type="dxa"/>
            </w:tcMar>
            <w:hideMark/>
          </w:tcPr>
          <w:p w14:paraId="370A2C9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academic year + 10 years</w:t>
            </w:r>
          </w:p>
        </w:tc>
      </w:tr>
      <w:tr w:rsidR="007E0738" w:rsidRPr="007E0738" w14:paraId="370A2CA4" w14:textId="77777777" w:rsidTr="007E0738">
        <w:trPr>
          <w:trHeight w:val="853"/>
        </w:trPr>
        <w:tc>
          <w:tcPr>
            <w:tcW w:w="1327" w:type="pct"/>
            <w:shd w:val="clear" w:color="auto" w:fill="auto"/>
            <w:tcMar>
              <w:top w:w="15" w:type="dxa"/>
              <w:left w:w="15" w:type="dxa"/>
              <w:bottom w:w="0" w:type="dxa"/>
              <w:right w:w="15" w:type="dxa"/>
            </w:tcMar>
            <w:hideMark/>
          </w:tcPr>
          <w:p w14:paraId="370A2CA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1.6 Strategic Planning and Performance</w:t>
            </w:r>
          </w:p>
        </w:tc>
        <w:tc>
          <w:tcPr>
            <w:tcW w:w="2220" w:type="pct"/>
            <w:shd w:val="clear" w:color="auto" w:fill="auto"/>
            <w:tcMar>
              <w:top w:w="15" w:type="dxa"/>
              <w:left w:w="15" w:type="dxa"/>
              <w:bottom w:w="0" w:type="dxa"/>
              <w:right w:w="15" w:type="dxa"/>
            </w:tcMar>
            <w:hideMark/>
          </w:tcPr>
          <w:p w14:paraId="370A2CA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conduct and results of audits and reviews of the strategic planning and performance management function, and responses to the results.</w:t>
            </w:r>
          </w:p>
        </w:tc>
        <w:tc>
          <w:tcPr>
            <w:tcW w:w="1453" w:type="pct"/>
            <w:shd w:val="clear" w:color="auto" w:fill="auto"/>
            <w:tcMar>
              <w:top w:w="15" w:type="dxa"/>
              <w:left w:w="15" w:type="dxa"/>
              <w:bottom w:w="0" w:type="dxa"/>
              <w:right w:w="15" w:type="dxa"/>
            </w:tcMar>
            <w:hideMark/>
          </w:tcPr>
          <w:p w14:paraId="370A2CA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academic year + 5 years</w:t>
            </w:r>
          </w:p>
        </w:tc>
      </w:tr>
      <w:tr w:rsidR="007E0738" w:rsidRPr="007E0738" w14:paraId="370A2CA8" w14:textId="77777777" w:rsidTr="007E0738">
        <w:trPr>
          <w:trHeight w:val="765"/>
        </w:trPr>
        <w:tc>
          <w:tcPr>
            <w:tcW w:w="1327" w:type="pct"/>
            <w:shd w:val="clear" w:color="auto" w:fill="auto"/>
            <w:tcMar>
              <w:top w:w="15" w:type="dxa"/>
              <w:left w:w="15" w:type="dxa"/>
              <w:bottom w:w="0" w:type="dxa"/>
              <w:right w:w="15" w:type="dxa"/>
            </w:tcMar>
            <w:hideMark/>
          </w:tcPr>
          <w:p w14:paraId="370A2CA5"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1.7 Organisational Strategy, Development and Performance</w:t>
            </w:r>
          </w:p>
        </w:tc>
        <w:tc>
          <w:tcPr>
            <w:tcW w:w="2220" w:type="pct"/>
            <w:shd w:val="clear" w:color="auto" w:fill="auto"/>
            <w:tcMar>
              <w:top w:w="15" w:type="dxa"/>
              <w:left w:w="15" w:type="dxa"/>
              <w:bottom w:w="0" w:type="dxa"/>
              <w:right w:w="15" w:type="dxa"/>
            </w:tcMar>
            <w:hideMark/>
          </w:tcPr>
          <w:p w14:paraId="370A2CA6"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of the institution's organisational development strategy.</w:t>
            </w:r>
          </w:p>
        </w:tc>
        <w:tc>
          <w:tcPr>
            <w:tcW w:w="1453" w:type="pct"/>
            <w:shd w:val="clear" w:color="auto" w:fill="auto"/>
            <w:tcMar>
              <w:top w:w="15" w:type="dxa"/>
              <w:left w:w="15" w:type="dxa"/>
              <w:bottom w:w="0" w:type="dxa"/>
              <w:right w:w="15" w:type="dxa"/>
            </w:tcMar>
            <w:hideMark/>
          </w:tcPr>
          <w:p w14:paraId="370A2CA7"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+ 5 years</w:t>
            </w:r>
          </w:p>
        </w:tc>
      </w:tr>
      <w:tr w:rsidR="007E0738" w:rsidRPr="007E0738" w14:paraId="370A2CAC" w14:textId="77777777" w:rsidTr="007E0738">
        <w:trPr>
          <w:trHeight w:val="1020"/>
        </w:trPr>
        <w:tc>
          <w:tcPr>
            <w:tcW w:w="1327" w:type="pct"/>
            <w:shd w:val="clear" w:color="auto" w:fill="auto"/>
            <w:tcMar>
              <w:top w:w="15" w:type="dxa"/>
              <w:left w:w="15" w:type="dxa"/>
              <w:bottom w:w="0" w:type="dxa"/>
              <w:right w:w="15" w:type="dxa"/>
            </w:tcMar>
            <w:hideMark/>
          </w:tcPr>
          <w:p w14:paraId="370A2CA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1.7 Organisational Strategy, Development and Performance</w:t>
            </w:r>
          </w:p>
        </w:tc>
        <w:tc>
          <w:tcPr>
            <w:tcW w:w="2220" w:type="pct"/>
            <w:shd w:val="clear" w:color="auto" w:fill="auto"/>
            <w:tcMar>
              <w:top w:w="15" w:type="dxa"/>
              <w:left w:w="15" w:type="dxa"/>
              <w:bottom w:w="0" w:type="dxa"/>
              <w:right w:w="15" w:type="dxa"/>
            </w:tcMar>
            <w:hideMark/>
          </w:tcPr>
          <w:p w14:paraId="370A2CA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of plans for the implementation of the institution's organisational development strategy.</w:t>
            </w:r>
          </w:p>
        </w:tc>
        <w:tc>
          <w:tcPr>
            <w:tcW w:w="1453" w:type="pct"/>
            <w:shd w:val="clear" w:color="auto" w:fill="auto"/>
            <w:tcMar>
              <w:top w:w="15" w:type="dxa"/>
              <w:left w:w="15" w:type="dxa"/>
              <w:bottom w:w="0" w:type="dxa"/>
              <w:right w:w="15" w:type="dxa"/>
            </w:tcMar>
            <w:hideMark/>
          </w:tcPr>
          <w:p w14:paraId="370A2CA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+ 5 years</w:t>
            </w:r>
          </w:p>
        </w:tc>
      </w:tr>
      <w:tr w:rsidR="007E0738" w:rsidRPr="007E0738" w14:paraId="370A2CB0" w14:textId="77777777" w:rsidTr="007E0738">
        <w:trPr>
          <w:trHeight w:val="1020"/>
        </w:trPr>
        <w:tc>
          <w:tcPr>
            <w:tcW w:w="1327" w:type="pct"/>
            <w:shd w:val="clear" w:color="auto" w:fill="auto"/>
            <w:tcMar>
              <w:top w:w="15" w:type="dxa"/>
              <w:left w:w="15" w:type="dxa"/>
              <w:bottom w:w="0" w:type="dxa"/>
              <w:right w:w="15" w:type="dxa"/>
            </w:tcMar>
            <w:hideMark/>
          </w:tcPr>
          <w:p w14:paraId="370A2CA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1.7 Organisational Strategy, Development and Performance</w:t>
            </w:r>
          </w:p>
        </w:tc>
        <w:tc>
          <w:tcPr>
            <w:tcW w:w="2220" w:type="pct"/>
            <w:shd w:val="clear" w:color="auto" w:fill="auto"/>
            <w:tcMar>
              <w:top w:w="15" w:type="dxa"/>
              <w:left w:w="15" w:type="dxa"/>
              <w:bottom w:w="0" w:type="dxa"/>
              <w:right w:w="15" w:type="dxa"/>
            </w:tcMar>
            <w:hideMark/>
          </w:tcPr>
          <w:p w14:paraId="370A2CA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conduct and results of audits and reviews of the organisational development function, and responses to the results.</w:t>
            </w:r>
          </w:p>
        </w:tc>
        <w:tc>
          <w:tcPr>
            <w:tcW w:w="1453" w:type="pct"/>
            <w:shd w:val="clear" w:color="auto" w:fill="auto"/>
            <w:tcMar>
              <w:top w:w="15" w:type="dxa"/>
              <w:left w:w="15" w:type="dxa"/>
              <w:bottom w:w="0" w:type="dxa"/>
              <w:right w:w="15" w:type="dxa"/>
            </w:tcMar>
            <w:hideMark/>
          </w:tcPr>
          <w:p w14:paraId="370A2CA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year + 5 years</w:t>
            </w:r>
          </w:p>
        </w:tc>
      </w:tr>
      <w:tr w:rsidR="007E0738" w:rsidRPr="007E0738" w14:paraId="370A2CB4" w14:textId="77777777" w:rsidTr="007E0738">
        <w:trPr>
          <w:trHeight w:val="765"/>
        </w:trPr>
        <w:tc>
          <w:tcPr>
            <w:tcW w:w="1327" w:type="pct"/>
            <w:shd w:val="clear" w:color="auto" w:fill="auto"/>
            <w:tcMar>
              <w:top w:w="15" w:type="dxa"/>
              <w:left w:w="15" w:type="dxa"/>
              <w:bottom w:w="0" w:type="dxa"/>
              <w:right w:w="15" w:type="dxa"/>
            </w:tcMar>
            <w:hideMark/>
          </w:tcPr>
          <w:p w14:paraId="370A2CB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1.7 Organisational Strategy, Development and Performance</w:t>
            </w:r>
          </w:p>
        </w:tc>
        <w:tc>
          <w:tcPr>
            <w:tcW w:w="2220" w:type="pct"/>
            <w:shd w:val="clear" w:color="auto" w:fill="auto"/>
            <w:tcMar>
              <w:top w:w="15" w:type="dxa"/>
              <w:left w:w="15" w:type="dxa"/>
              <w:bottom w:w="0" w:type="dxa"/>
              <w:right w:w="15" w:type="dxa"/>
            </w:tcMar>
            <w:hideMark/>
          </w:tcPr>
          <w:p w14:paraId="370A2CB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management of individual organisational restructuring processes.</w:t>
            </w:r>
          </w:p>
        </w:tc>
        <w:tc>
          <w:tcPr>
            <w:tcW w:w="1453" w:type="pct"/>
            <w:shd w:val="clear" w:color="auto" w:fill="auto"/>
            <w:tcMar>
              <w:top w:w="15" w:type="dxa"/>
              <w:left w:w="15" w:type="dxa"/>
              <w:bottom w:w="0" w:type="dxa"/>
              <w:right w:w="15" w:type="dxa"/>
            </w:tcMar>
            <w:hideMark/>
          </w:tcPr>
          <w:p w14:paraId="370A2CB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Completion of process + 5 years</w:t>
            </w:r>
          </w:p>
        </w:tc>
      </w:tr>
      <w:tr w:rsidR="007E0738" w:rsidRPr="007E0738" w14:paraId="370A2CB8" w14:textId="77777777" w:rsidTr="007E0738">
        <w:trPr>
          <w:trHeight w:val="765"/>
        </w:trPr>
        <w:tc>
          <w:tcPr>
            <w:tcW w:w="1327" w:type="pct"/>
            <w:shd w:val="clear" w:color="auto" w:fill="auto"/>
            <w:tcMar>
              <w:top w:w="15" w:type="dxa"/>
              <w:left w:w="15" w:type="dxa"/>
              <w:bottom w:w="0" w:type="dxa"/>
              <w:right w:w="15" w:type="dxa"/>
            </w:tcMar>
            <w:hideMark/>
          </w:tcPr>
          <w:p w14:paraId="370A2CB5"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1.8 Contingency/Risk Planning and Management</w:t>
            </w:r>
          </w:p>
        </w:tc>
        <w:tc>
          <w:tcPr>
            <w:tcW w:w="2220" w:type="pct"/>
            <w:shd w:val="clear" w:color="auto" w:fill="auto"/>
            <w:tcMar>
              <w:top w:w="15" w:type="dxa"/>
              <w:left w:w="15" w:type="dxa"/>
              <w:bottom w:w="0" w:type="dxa"/>
              <w:right w:w="15" w:type="dxa"/>
            </w:tcMar>
            <w:hideMark/>
          </w:tcPr>
          <w:p w14:paraId="370A2CB6"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and testing of the institution's risk management strategy.</w:t>
            </w:r>
          </w:p>
        </w:tc>
        <w:tc>
          <w:tcPr>
            <w:tcW w:w="1453" w:type="pct"/>
            <w:shd w:val="clear" w:color="auto" w:fill="auto"/>
            <w:tcMar>
              <w:top w:w="15" w:type="dxa"/>
              <w:left w:w="15" w:type="dxa"/>
              <w:bottom w:w="0" w:type="dxa"/>
              <w:right w:w="15" w:type="dxa"/>
            </w:tcMar>
            <w:hideMark/>
          </w:tcPr>
          <w:p w14:paraId="370A2CB7"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Year+10</w:t>
            </w:r>
          </w:p>
        </w:tc>
      </w:tr>
      <w:tr w:rsidR="007E0738" w:rsidRPr="007E0738" w14:paraId="370A2CBC" w14:textId="77777777" w:rsidTr="007E0738">
        <w:trPr>
          <w:trHeight w:val="765"/>
        </w:trPr>
        <w:tc>
          <w:tcPr>
            <w:tcW w:w="1327" w:type="pct"/>
            <w:shd w:val="clear" w:color="auto" w:fill="auto"/>
            <w:tcMar>
              <w:top w:w="15" w:type="dxa"/>
              <w:left w:w="15" w:type="dxa"/>
              <w:bottom w:w="0" w:type="dxa"/>
              <w:right w:w="15" w:type="dxa"/>
            </w:tcMar>
            <w:hideMark/>
          </w:tcPr>
          <w:p w14:paraId="370A2CB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1.8 Contingency/Risk Planning and Management</w:t>
            </w:r>
          </w:p>
        </w:tc>
        <w:tc>
          <w:tcPr>
            <w:tcW w:w="2220" w:type="pct"/>
            <w:shd w:val="clear" w:color="auto" w:fill="auto"/>
            <w:tcMar>
              <w:top w:w="15" w:type="dxa"/>
              <w:left w:w="15" w:type="dxa"/>
              <w:bottom w:w="0" w:type="dxa"/>
              <w:right w:w="15" w:type="dxa"/>
            </w:tcMar>
            <w:hideMark/>
          </w:tcPr>
          <w:p w14:paraId="370A2CB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and establishment of the institution's risk management strategy.</w:t>
            </w:r>
          </w:p>
        </w:tc>
        <w:tc>
          <w:tcPr>
            <w:tcW w:w="1453" w:type="pct"/>
            <w:shd w:val="clear" w:color="auto" w:fill="auto"/>
            <w:tcMar>
              <w:top w:w="15" w:type="dxa"/>
              <w:left w:w="15" w:type="dxa"/>
              <w:bottom w:w="0" w:type="dxa"/>
              <w:right w:w="15" w:type="dxa"/>
            </w:tcMar>
            <w:hideMark/>
          </w:tcPr>
          <w:p w14:paraId="370A2CB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+ 5 years</w:t>
            </w:r>
          </w:p>
        </w:tc>
      </w:tr>
      <w:tr w:rsidR="007E0738" w:rsidRPr="007E0738" w14:paraId="370A2CC0" w14:textId="77777777" w:rsidTr="007E0738">
        <w:trPr>
          <w:trHeight w:val="765"/>
        </w:trPr>
        <w:tc>
          <w:tcPr>
            <w:tcW w:w="1327" w:type="pct"/>
            <w:shd w:val="clear" w:color="auto" w:fill="auto"/>
            <w:tcMar>
              <w:top w:w="15" w:type="dxa"/>
              <w:left w:w="15" w:type="dxa"/>
              <w:bottom w:w="0" w:type="dxa"/>
              <w:right w:w="15" w:type="dxa"/>
            </w:tcMar>
            <w:hideMark/>
          </w:tcPr>
          <w:p w14:paraId="370A2CB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1.8 Contingency/Risk Planning and Management</w:t>
            </w:r>
          </w:p>
        </w:tc>
        <w:tc>
          <w:tcPr>
            <w:tcW w:w="2220" w:type="pct"/>
            <w:shd w:val="clear" w:color="auto" w:fill="auto"/>
            <w:tcMar>
              <w:top w:w="15" w:type="dxa"/>
              <w:left w:w="15" w:type="dxa"/>
              <w:bottom w:w="0" w:type="dxa"/>
              <w:right w:w="15" w:type="dxa"/>
            </w:tcMar>
            <w:hideMark/>
          </w:tcPr>
          <w:p w14:paraId="370A2CB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and establishment of the institution's risk management procedures.</w:t>
            </w:r>
          </w:p>
        </w:tc>
        <w:tc>
          <w:tcPr>
            <w:tcW w:w="1453" w:type="pct"/>
            <w:shd w:val="clear" w:color="auto" w:fill="auto"/>
            <w:tcMar>
              <w:top w:w="15" w:type="dxa"/>
              <w:left w:w="15" w:type="dxa"/>
              <w:bottom w:w="0" w:type="dxa"/>
              <w:right w:w="15" w:type="dxa"/>
            </w:tcMar>
            <w:hideMark/>
          </w:tcPr>
          <w:p w14:paraId="370A2CB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+ 3 years</w:t>
            </w:r>
          </w:p>
        </w:tc>
      </w:tr>
      <w:tr w:rsidR="007E0738" w:rsidRPr="007E0738" w14:paraId="370A2CC4" w14:textId="77777777" w:rsidTr="007E0738">
        <w:trPr>
          <w:trHeight w:val="1020"/>
        </w:trPr>
        <w:tc>
          <w:tcPr>
            <w:tcW w:w="1327" w:type="pct"/>
            <w:shd w:val="clear" w:color="auto" w:fill="auto"/>
            <w:tcMar>
              <w:top w:w="15" w:type="dxa"/>
              <w:left w:w="15" w:type="dxa"/>
              <w:bottom w:w="0" w:type="dxa"/>
              <w:right w:w="15" w:type="dxa"/>
            </w:tcMar>
            <w:hideMark/>
          </w:tcPr>
          <w:p w14:paraId="370A2CC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1.8 Contingency/Risk Planning and Management</w:t>
            </w:r>
          </w:p>
        </w:tc>
        <w:tc>
          <w:tcPr>
            <w:tcW w:w="2220" w:type="pct"/>
            <w:shd w:val="clear" w:color="auto" w:fill="auto"/>
            <w:tcMar>
              <w:top w:w="15" w:type="dxa"/>
              <w:left w:w="15" w:type="dxa"/>
              <w:bottom w:w="0" w:type="dxa"/>
              <w:right w:w="15" w:type="dxa"/>
            </w:tcMar>
            <w:hideMark/>
          </w:tcPr>
          <w:p w14:paraId="370A2CC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conduct and results of audits and reviews of the risk management function, and responses to the results.</w:t>
            </w:r>
          </w:p>
        </w:tc>
        <w:tc>
          <w:tcPr>
            <w:tcW w:w="1453" w:type="pct"/>
            <w:shd w:val="clear" w:color="auto" w:fill="auto"/>
            <w:tcMar>
              <w:top w:w="15" w:type="dxa"/>
              <w:left w:w="15" w:type="dxa"/>
              <w:bottom w:w="0" w:type="dxa"/>
              <w:right w:w="15" w:type="dxa"/>
            </w:tcMar>
            <w:hideMark/>
          </w:tcPr>
          <w:p w14:paraId="370A2CC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Current Year+5</w:t>
            </w:r>
          </w:p>
        </w:tc>
      </w:tr>
      <w:tr w:rsidR="007E0738" w:rsidRPr="007E0738" w14:paraId="370A2CC8" w14:textId="77777777" w:rsidTr="007E0738">
        <w:trPr>
          <w:trHeight w:val="765"/>
        </w:trPr>
        <w:tc>
          <w:tcPr>
            <w:tcW w:w="1327" w:type="pct"/>
            <w:shd w:val="clear" w:color="auto" w:fill="auto"/>
            <w:tcMar>
              <w:top w:w="15" w:type="dxa"/>
              <w:left w:w="15" w:type="dxa"/>
              <w:bottom w:w="0" w:type="dxa"/>
              <w:right w:w="15" w:type="dxa"/>
            </w:tcMar>
            <w:hideMark/>
          </w:tcPr>
          <w:p w14:paraId="370A2CC5"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1.8 Contingency/Risk Planning and Management</w:t>
            </w:r>
          </w:p>
        </w:tc>
        <w:tc>
          <w:tcPr>
            <w:tcW w:w="2220" w:type="pct"/>
            <w:shd w:val="clear" w:color="auto" w:fill="auto"/>
            <w:tcMar>
              <w:top w:w="15" w:type="dxa"/>
              <w:left w:w="15" w:type="dxa"/>
              <w:bottom w:w="0" w:type="dxa"/>
              <w:right w:w="15" w:type="dxa"/>
            </w:tcMar>
            <w:hideMark/>
          </w:tcPr>
          <w:p w14:paraId="370A2CC6"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identified risks to the institution and assessments of those risks.</w:t>
            </w:r>
          </w:p>
        </w:tc>
        <w:tc>
          <w:tcPr>
            <w:tcW w:w="1453" w:type="pct"/>
            <w:shd w:val="clear" w:color="auto" w:fill="auto"/>
            <w:tcMar>
              <w:top w:w="15" w:type="dxa"/>
              <w:left w:w="15" w:type="dxa"/>
              <w:bottom w:w="0" w:type="dxa"/>
              <w:right w:w="15" w:type="dxa"/>
            </w:tcMar>
            <w:hideMark/>
          </w:tcPr>
          <w:p w14:paraId="370A2CC7"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+ 1 year</w:t>
            </w:r>
          </w:p>
        </w:tc>
      </w:tr>
      <w:tr w:rsidR="007E0738" w:rsidRPr="007E0738" w14:paraId="370A2CCC" w14:textId="77777777" w:rsidTr="007E0738">
        <w:trPr>
          <w:trHeight w:val="765"/>
        </w:trPr>
        <w:tc>
          <w:tcPr>
            <w:tcW w:w="1327" w:type="pct"/>
            <w:shd w:val="clear" w:color="auto" w:fill="auto"/>
            <w:tcMar>
              <w:top w:w="15" w:type="dxa"/>
              <w:left w:w="15" w:type="dxa"/>
              <w:bottom w:w="0" w:type="dxa"/>
              <w:right w:w="15" w:type="dxa"/>
            </w:tcMar>
            <w:hideMark/>
          </w:tcPr>
          <w:p w14:paraId="370A2CC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1.9 Quality Management</w:t>
            </w:r>
          </w:p>
        </w:tc>
        <w:tc>
          <w:tcPr>
            <w:tcW w:w="2220" w:type="pct"/>
            <w:shd w:val="clear" w:color="auto" w:fill="auto"/>
            <w:tcMar>
              <w:top w:w="15" w:type="dxa"/>
              <w:left w:w="15" w:type="dxa"/>
              <w:bottom w:w="0" w:type="dxa"/>
              <w:right w:w="15" w:type="dxa"/>
            </w:tcMar>
            <w:hideMark/>
          </w:tcPr>
          <w:p w14:paraId="370A2CC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and establishment of the institution's overall quality management policies.</w:t>
            </w:r>
          </w:p>
        </w:tc>
        <w:tc>
          <w:tcPr>
            <w:tcW w:w="1453" w:type="pct"/>
            <w:shd w:val="clear" w:color="auto" w:fill="auto"/>
            <w:tcMar>
              <w:top w:w="15" w:type="dxa"/>
              <w:left w:w="15" w:type="dxa"/>
              <w:bottom w:w="0" w:type="dxa"/>
              <w:right w:w="15" w:type="dxa"/>
            </w:tcMar>
            <w:hideMark/>
          </w:tcPr>
          <w:p w14:paraId="370A2CC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+ 5 years</w:t>
            </w:r>
          </w:p>
        </w:tc>
      </w:tr>
      <w:tr w:rsidR="007E0738" w:rsidRPr="007E0738" w14:paraId="370A2CD0" w14:textId="77777777" w:rsidTr="007E0738">
        <w:trPr>
          <w:trHeight w:val="765"/>
        </w:trPr>
        <w:tc>
          <w:tcPr>
            <w:tcW w:w="1327" w:type="pct"/>
            <w:shd w:val="clear" w:color="auto" w:fill="auto"/>
            <w:tcMar>
              <w:top w:w="15" w:type="dxa"/>
              <w:left w:w="15" w:type="dxa"/>
              <w:bottom w:w="0" w:type="dxa"/>
              <w:right w:w="15" w:type="dxa"/>
            </w:tcMar>
            <w:hideMark/>
          </w:tcPr>
          <w:p w14:paraId="370A2CC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1.9 Quality Management</w:t>
            </w:r>
          </w:p>
        </w:tc>
        <w:tc>
          <w:tcPr>
            <w:tcW w:w="2220" w:type="pct"/>
            <w:shd w:val="clear" w:color="auto" w:fill="auto"/>
            <w:tcMar>
              <w:top w:w="15" w:type="dxa"/>
              <w:left w:w="15" w:type="dxa"/>
              <w:bottom w:w="0" w:type="dxa"/>
              <w:right w:w="15" w:type="dxa"/>
            </w:tcMar>
            <w:hideMark/>
          </w:tcPr>
          <w:p w14:paraId="370A2CC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of the institution's quality management procedures.</w:t>
            </w:r>
          </w:p>
        </w:tc>
        <w:tc>
          <w:tcPr>
            <w:tcW w:w="1453" w:type="pct"/>
            <w:shd w:val="clear" w:color="auto" w:fill="auto"/>
            <w:tcMar>
              <w:top w:w="15" w:type="dxa"/>
              <w:left w:w="15" w:type="dxa"/>
              <w:bottom w:w="0" w:type="dxa"/>
              <w:right w:w="15" w:type="dxa"/>
            </w:tcMar>
            <w:hideMark/>
          </w:tcPr>
          <w:p w14:paraId="370A2CC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+ 3 years</w:t>
            </w:r>
          </w:p>
        </w:tc>
      </w:tr>
      <w:tr w:rsidR="007E0738" w:rsidRPr="007E0738" w14:paraId="370A2CD4" w14:textId="77777777" w:rsidTr="007E0738">
        <w:trPr>
          <w:trHeight w:val="765"/>
        </w:trPr>
        <w:tc>
          <w:tcPr>
            <w:tcW w:w="1327" w:type="pct"/>
            <w:shd w:val="clear" w:color="auto" w:fill="auto"/>
            <w:tcMar>
              <w:top w:w="15" w:type="dxa"/>
              <w:left w:w="15" w:type="dxa"/>
              <w:bottom w:w="0" w:type="dxa"/>
              <w:right w:w="15" w:type="dxa"/>
            </w:tcMar>
            <w:hideMark/>
          </w:tcPr>
          <w:p w14:paraId="370A2CD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1.9 Quality Management</w:t>
            </w:r>
          </w:p>
        </w:tc>
        <w:tc>
          <w:tcPr>
            <w:tcW w:w="2220" w:type="pct"/>
            <w:shd w:val="clear" w:color="auto" w:fill="auto"/>
            <w:tcMar>
              <w:top w:w="15" w:type="dxa"/>
              <w:left w:w="15" w:type="dxa"/>
              <w:bottom w:w="0" w:type="dxa"/>
              <w:right w:w="15" w:type="dxa"/>
            </w:tcMar>
            <w:hideMark/>
          </w:tcPr>
          <w:p w14:paraId="370A2CD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conduct and results of quality audits, and action taken to address issues raised.</w:t>
            </w:r>
          </w:p>
        </w:tc>
        <w:tc>
          <w:tcPr>
            <w:tcW w:w="1453" w:type="pct"/>
            <w:shd w:val="clear" w:color="auto" w:fill="auto"/>
            <w:tcMar>
              <w:top w:w="15" w:type="dxa"/>
              <w:left w:w="15" w:type="dxa"/>
              <w:bottom w:w="0" w:type="dxa"/>
              <w:right w:w="15" w:type="dxa"/>
            </w:tcMar>
            <w:hideMark/>
          </w:tcPr>
          <w:p w14:paraId="370A2CD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Completion of audit + 3 years</w:t>
            </w:r>
          </w:p>
        </w:tc>
      </w:tr>
      <w:tr w:rsidR="007E0738" w:rsidRPr="007E0738" w14:paraId="370A2CD8" w14:textId="77777777" w:rsidTr="007E0738">
        <w:trPr>
          <w:trHeight w:val="843"/>
        </w:trPr>
        <w:tc>
          <w:tcPr>
            <w:tcW w:w="1327" w:type="pct"/>
            <w:shd w:val="clear" w:color="auto" w:fill="auto"/>
            <w:tcMar>
              <w:top w:w="15" w:type="dxa"/>
              <w:left w:w="15" w:type="dxa"/>
              <w:bottom w:w="0" w:type="dxa"/>
              <w:right w:w="15" w:type="dxa"/>
            </w:tcMar>
            <w:hideMark/>
          </w:tcPr>
          <w:p w14:paraId="370A2CD5"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1.9 Quality Management</w:t>
            </w:r>
          </w:p>
        </w:tc>
        <w:tc>
          <w:tcPr>
            <w:tcW w:w="2220" w:type="pct"/>
            <w:shd w:val="clear" w:color="auto" w:fill="auto"/>
            <w:tcMar>
              <w:top w:w="15" w:type="dxa"/>
              <w:left w:w="15" w:type="dxa"/>
              <w:bottom w:w="0" w:type="dxa"/>
              <w:right w:w="15" w:type="dxa"/>
            </w:tcMar>
            <w:hideMark/>
          </w:tcPr>
          <w:p w14:paraId="370A2CD6"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attainment and maintenance of the institution's accreditation under established independent quality management schemes.</w:t>
            </w:r>
          </w:p>
        </w:tc>
        <w:tc>
          <w:tcPr>
            <w:tcW w:w="1453" w:type="pct"/>
            <w:shd w:val="clear" w:color="auto" w:fill="auto"/>
            <w:tcMar>
              <w:top w:w="15" w:type="dxa"/>
              <w:left w:w="15" w:type="dxa"/>
              <w:bottom w:w="0" w:type="dxa"/>
              <w:right w:w="15" w:type="dxa"/>
            </w:tcMar>
            <w:hideMark/>
          </w:tcPr>
          <w:p w14:paraId="370A2CD7"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Termination of accreditation + 1 year</w:t>
            </w:r>
          </w:p>
        </w:tc>
      </w:tr>
      <w:tr w:rsidR="007E0738" w:rsidRPr="007E0738" w14:paraId="370A2CDC" w14:textId="77777777" w:rsidTr="007E0738">
        <w:trPr>
          <w:trHeight w:val="255"/>
        </w:trPr>
        <w:tc>
          <w:tcPr>
            <w:tcW w:w="1327" w:type="pct"/>
            <w:shd w:val="clear" w:color="auto" w:fill="auto"/>
            <w:tcMar>
              <w:top w:w="15" w:type="dxa"/>
              <w:left w:w="15" w:type="dxa"/>
              <w:bottom w:w="0" w:type="dxa"/>
              <w:right w:w="15" w:type="dxa"/>
            </w:tcMar>
            <w:hideMark/>
          </w:tcPr>
          <w:p w14:paraId="370A2CD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1.9 Quality Management</w:t>
            </w:r>
          </w:p>
        </w:tc>
        <w:tc>
          <w:tcPr>
            <w:tcW w:w="2220" w:type="pct"/>
            <w:shd w:val="clear" w:color="auto" w:fill="auto"/>
            <w:tcMar>
              <w:top w:w="15" w:type="dxa"/>
              <w:left w:w="15" w:type="dxa"/>
              <w:bottom w:w="0" w:type="dxa"/>
              <w:right w:w="15" w:type="dxa"/>
            </w:tcMar>
            <w:hideMark/>
          </w:tcPr>
          <w:p w14:paraId="370A2CD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Complaints System and Procedures.</w:t>
            </w:r>
          </w:p>
        </w:tc>
        <w:tc>
          <w:tcPr>
            <w:tcW w:w="1453" w:type="pct"/>
            <w:shd w:val="clear" w:color="auto" w:fill="auto"/>
            <w:tcMar>
              <w:top w:w="15" w:type="dxa"/>
              <w:left w:w="15" w:type="dxa"/>
              <w:bottom w:w="0" w:type="dxa"/>
              <w:right w:w="15" w:type="dxa"/>
            </w:tcMar>
            <w:hideMark/>
          </w:tcPr>
          <w:p w14:paraId="370A2CD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5 years</w:t>
            </w:r>
          </w:p>
        </w:tc>
      </w:tr>
      <w:tr w:rsidR="007E0738" w:rsidRPr="007E0738" w14:paraId="370A2CE0" w14:textId="77777777" w:rsidTr="007E0738">
        <w:trPr>
          <w:trHeight w:val="255"/>
        </w:trPr>
        <w:tc>
          <w:tcPr>
            <w:tcW w:w="1327" w:type="pct"/>
            <w:shd w:val="clear" w:color="auto" w:fill="auto"/>
            <w:tcMar>
              <w:top w:w="15" w:type="dxa"/>
              <w:left w:w="15" w:type="dxa"/>
              <w:bottom w:w="0" w:type="dxa"/>
              <w:right w:w="15" w:type="dxa"/>
            </w:tcMar>
            <w:hideMark/>
          </w:tcPr>
          <w:p w14:paraId="370A2CD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1.9 Quality Management</w:t>
            </w:r>
          </w:p>
        </w:tc>
        <w:tc>
          <w:tcPr>
            <w:tcW w:w="2220" w:type="pct"/>
            <w:shd w:val="clear" w:color="auto" w:fill="auto"/>
            <w:tcMar>
              <w:top w:w="15" w:type="dxa"/>
              <w:left w:w="15" w:type="dxa"/>
              <w:bottom w:w="0" w:type="dxa"/>
              <w:right w:w="15" w:type="dxa"/>
            </w:tcMar>
            <w:hideMark/>
          </w:tcPr>
          <w:p w14:paraId="370A2CD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Public Complaints.</w:t>
            </w:r>
          </w:p>
        </w:tc>
        <w:tc>
          <w:tcPr>
            <w:tcW w:w="1453" w:type="pct"/>
            <w:shd w:val="clear" w:color="auto" w:fill="auto"/>
            <w:tcMar>
              <w:top w:w="15" w:type="dxa"/>
              <w:left w:w="15" w:type="dxa"/>
              <w:bottom w:w="0" w:type="dxa"/>
              <w:right w:w="15" w:type="dxa"/>
            </w:tcMar>
            <w:hideMark/>
          </w:tcPr>
          <w:p w14:paraId="370A2CD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3 years</w:t>
            </w:r>
          </w:p>
        </w:tc>
      </w:tr>
      <w:tr w:rsidR="007E0738" w:rsidRPr="007E0738" w14:paraId="370A2CE4" w14:textId="77777777" w:rsidTr="007E0738">
        <w:trPr>
          <w:trHeight w:val="510"/>
        </w:trPr>
        <w:tc>
          <w:tcPr>
            <w:tcW w:w="1327" w:type="pct"/>
            <w:shd w:val="clear" w:color="auto" w:fill="auto"/>
            <w:tcMar>
              <w:top w:w="15" w:type="dxa"/>
              <w:left w:w="15" w:type="dxa"/>
              <w:bottom w:w="0" w:type="dxa"/>
              <w:right w:w="15" w:type="dxa"/>
            </w:tcMar>
            <w:hideMark/>
          </w:tcPr>
          <w:p w14:paraId="370A2CE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1.11 Audit</w:t>
            </w:r>
          </w:p>
        </w:tc>
        <w:tc>
          <w:tcPr>
            <w:tcW w:w="2220" w:type="pct"/>
            <w:shd w:val="clear" w:color="auto" w:fill="auto"/>
            <w:tcMar>
              <w:top w:w="15" w:type="dxa"/>
              <w:left w:w="15" w:type="dxa"/>
              <w:bottom w:w="0" w:type="dxa"/>
              <w:right w:w="15" w:type="dxa"/>
            </w:tcMar>
            <w:hideMark/>
          </w:tcPr>
          <w:p w14:paraId="370A2CE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institution's audit strategy.</w:t>
            </w:r>
          </w:p>
        </w:tc>
        <w:tc>
          <w:tcPr>
            <w:tcW w:w="1453" w:type="pct"/>
            <w:shd w:val="clear" w:color="auto" w:fill="auto"/>
            <w:tcMar>
              <w:top w:w="15" w:type="dxa"/>
              <w:left w:w="15" w:type="dxa"/>
              <w:bottom w:w="0" w:type="dxa"/>
              <w:right w:w="15" w:type="dxa"/>
            </w:tcMar>
            <w:hideMark/>
          </w:tcPr>
          <w:p w14:paraId="370A2CE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+ 5 years</w:t>
            </w:r>
          </w:p>
        </w:tc>
      </w:tr>
      <w:tr w:rsidR="007E0738" w:rsidRPr="007E0738" w14:paraId="370A2CE8" w14:textId="77777777" w:rsidTr="007E0738">
        <w:trPr>
          <w:trHeight w:val="568"/>
        </w:trPr>
        <w:tc>
          <w:tcPr>
            <w:tcW w:w="1327" w:type="pct"/>
            <w:shd w:val="clear" w:color="auto" w:fill="auto"/>
            <w:tcMar>
              <w:top w:w="15" w:type="dxa"/>
              <w:left w:w="15" w:type="dxa"/>
              <w:bottom w:w="0" w:type="dxa"/>
              <w:right w:w="15" w:type="dxa"/>
            </w:tcMar>
            <w:hideMark/>
          </w:tcPr>
          <w:p w14:paraId="370A2CE5"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1.11 Audit</w:t>
            </w:r>
          </w:p>
        </w:tc>
        <w:tc>
          <w:tcPr>
            <w:tcW w:w="2220" w:type="pct"/>
            <w:shd w:val="clear" w:color="auto" w:fill="auto"/>
            <w:tcMar>
              <w:top w:w="15" w:type="dxa"/>
              <w:left w:w="15" w:type="dxa"/>
              <w:bottom w:w="0" w:type="dxa"/>
              <w:right w:w="15" w:type="dxa"/>
            </w:tcMar>
            <w:hideMark/>
          </w:tcPr>
          <w:p w14:paraId="370A2CE6"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and establishment of the institution's audit policies.</w:t>
            </w:r>
          </w:p>
        </w:tc>
        <w:tc>
          <w:tcPr>
            <w:tcW w:w="1453" w:type="pct"/>
            <w:shd w:val="clear" w:color="auto" w:fill="auto"/>
            <w:tcMar>
              <w:top w:w="15" w:type="dxa"/>
              <w:left w:w="15" w:type="dxa"/>
              <w:bottom w:w="0" w:type="dxa"/>
              <w:right w:w="15" w:type="dxa"/>
            </w:tcMar>
            <w:hideMark/>
          </w:tcPr>
          <w:p w14:paraId="370A2CE7"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+ 5 years</w:t>
            </w:r>
          </w:p>
        </w:tc>
      </w:tr>
      <w:tr w:rsidR="007E0738" w:rsidRPr="007E0738" w14:paraId="370A2CEC" w14:textId="77777777" w:rsidTr="007E0738">
        <w:trPr>
          <w:trHeight w:val="510"/>
        </w:trPr>
        <w:tc>
          <w:tcPr>
            <w:tcW w:w="1327" w:type="pct"/>
            <w:shd w:val="clear" w:color="auto" w:fill="auto"/>
            <w:tcMar>
              <w:top w:w="15" w:type="dxa"/>
              <w:left w:w="15" w:type="dxa"/>
              <w:bottom w:w="0" w:type="dxa"/>
              <w:right w:w="15" w:type="dxa"/>
            </w:tcMar>
            <w:hideMark/>
          </w:tcPr>
          <w:p w14:paraId="370A2CE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1.11 Audit</w:t>
            </w:r>
          </w:p>
        </w:tc>
        <w:tc>
          <w:tcPr>
            <w:tcW w:w="2220" w:type="pct"/>
            <w:shd w:val="clear" w:color="auto" w:fill="auto"/>
            <w:tcMar>
              <w:top w:w="15" w:type="dxa"/>
              <w:left w:w="15" w:type="dxa"/>
              <w:bottom w:w="0" w:type="dxa"/>
              <w:right w:w="15" w:type="dxa"/>
            </w:tcMar>
            <w:hideMark/>
          </w:tcPr>
          <w:p w14:paraId="370A2CE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of the institution's audit procedures.</w:t>
            </w:r>
          </w:p>
        </w:tc>
        <w:tc>
          <w:tcPr>
            <w:tcW w:w="1453" w:type="pct"/>
            <w:shd w:val="clear" w:color="auto" w:fill="auto"/>
            <w:tcMar>
              <w:top w:w="15" w:type="dxa"/>
              <w:left w:w="15" w:type="dxa"/>
              <w:bottom w:w="0" w:type="dxa"/>
              <w:right w:w="15" w:type="dxa"/>
            </w:tcMar>
            <w:hideMark/>
          </w:tcPr>
          <w:p w14:paraId="370A2CE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+ 3 years</w:t>
            </w:r>
          </w:p>
        </w:tc>
      </w:tr>
      <w:tr w:rsidR="007E0738" w:rsidRPr="007E0738" w14:paraId="370A2CF0" w14:textId="77777777" w:rsidTr="007E0738">
        <w:trPr>
          <w:trHeight w:val="584"/>
        </w:trPr>
        <w:tc>
          <w:tcPr>
            <w:tcW w:w="1327" w:type="pct"/>
            <w:shd w:val="clear" w:color="auto" w:fill="auto"/>
            <w:tcMar>
              <w:top w:w="15" w:type="dxa"/>
              <w:left w:w="15" w:type="dxa"/>
              <w:bottom w:w="0" w:type="dxa"/>
              <w:right w:w="15" w:type="dxa"/>
            </w:tcMar>
            <w:hideMark/>
          </w:tcPr>
          <w:p w14:paraId="370A2CE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1.11 Audit</w:t>
            </w:r>
          </w:p>
        </w:tc>
        <w:tc>
          <w:tcPr>
            <w:tcW w:w="2220" w:type="pct"/>
            <w:shd w:val="clear" w:color="auto" w:fill="auto"/>
            <w:tcMar>
              <w:top w:w="15" w:type="dxa"/>
              <w:left w:w="15" w:type="dxa"/>
              <w:bottom w:w="0" w:type="dxa"/>
              <w:right w:w="15" w:type="dxa"/>
            </w:tcMar>
            <w:hideMark/>
          </w:tcPr>
          <w:p w14:paraId="370A2CE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conduct and results of audits, and action taken to address issues raised.</w:t>
            </w:r>
          </w:p>
        </w:tc>
        <w:tc>
          <w:tcPr>
            <w:tcW w:w="1453" w:type="pct"/>
            <w:shd w:val="clear" w:color="auto" w:fill="auto"/>
            <w:tcMar>
              <w:top w:w="15" w:type="dxa"/>
              <w:left w:w="15" w:type="dxa"/>
              <w:bottom w:w="0" w:type="dxa"/>
              <w:right w:w="15" w:type="dxa"/>
            </w:tcMar>
            <w:hideMark/>
          </w:tcPr>
          <w:p w14:paraId="370A2CE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Completion of audit + 5 years</w:t>
            </w:r>
          </w:p>
        </w:tc>
      </w:tr>
      <w:tr w:rsidR="007E0738" w:rsidRPr="007E0738" w14:paraId="370A2CF4" w14:textId="77777777" w:rsidTr="007E0738">
        <w:trPr>
          <w:trHeight w:val="1020"/>
        </w:trPr>
        <w:tc>
          <w:tcPr>
            <w:tcW w:w="1327" w:type="pct"/>
            <w:shd w:val="clear" w:color="auto" w:fill="auto"/>
            <w:tcMar>
              <w:top w:w="15" w:type="dxa"/>
              <w:left w:w="15" w:type="dxa"/>
              <w:bottom w:w="0" w:type="dxa"/>
              <w:right w:w="15" w:type="dxa"/>
            </w:tcMar>
            <w:hideMark/>
          </w:tcPr>
          <w:p w14:paraId="370A2CF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1.12 Legal Matters</w:t>
            </w:r>
          </w:p>
        </w:tc>
        <w:tc>
          <w:tcPr>
            <w:tcW w:w="2220" w:type="pct"/>
            <w:shd w:val="clear" w:color="auto" w:fill="auto"/>
            <w:tcMar>
              <w:top w:w="15" w:type="dxa"/>
              <w:left w:w="15" w:type="dxa"/>
              <w:bottom w:w="0" w:type="dxa"/>
              <w:right w:w="15" w:type="dxa"/>
            </w:tcMar>
            <w:hideMark/>
          </w:tcPr>
          <w:p w14:paraId="370A2CF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development and establishment of the institution's policies on legal affairs and the acquisition/provision of legal services.</w:t>
            </w:r>
          </w:p>
        </w:tc>
        <w:tc>
          <w:tcPr>
            <w:tcW w:w="1453" w:type="pct"/>
            <w:shd w:val="clear" w:color="auto" w:fill="auto"/>
            <w:tcMar>
              <w:top w:w="15" w:type="dxa"/>
              <w:left w:w="15" w:type="dxa"/>
              <w:bottom w:w="0" w:type="dxa"/>
              <w:right w:w="15" w:type="dxa"/>
            </w:tcMar>
            <w:hideMark/>
          </w:tcPr>
          <w:p w14:paraId="370A2CF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Superseded + 5 years</w:t>
            </w:r>
          </w:p>
        </w:tc>
      </w:tr>
      <w:tr w:rsidR="007E0738" w:rsidRPr="007E0738" w14:paraId="370A2CF8" w14:textId="77777777" w:rsidTr="007E0738">
        <w:trPr>
          <w:trHeight w:val="1109"/>
        </w:trPr>
        <w:tc>
          <w:tcPr>
            <w:tcW w:w="1327" w:type="pct"/>
            <w:shd w:val="clear" w:color="auto" w:fill="auto"/>
            <w:tcMar>
              <w:top w:w="15" w:type="dxa"/>
              <w:left w:w="15" w:type="dxa"/>
              <w:bottom w:w="0" w:type="dxa"/>
              <w:right w:w="15" w:type="dxa"/>
            </w:tcMar>
            <w:hideMark/>
          </w:tcPr>
          <w:p w14:paraId="370A2CF5"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1.12 Legal Matters</w:t>
            </w:r>
          </w:p>
        </w:tc>
        <w:tc>
          <w:tcPr>
            <w:tcW w:w="2220" w:type="pct"/>
            <w:shd w:val="clear" w:color="auto" w:fill="auto"/>
            <w:tcMar>
              <w:top w:w="15" w:type="dxa"/>
              <w:left w:w="15" w:type="dxa"/>
              <w:bottom w:w="0" w:type="dxa"/>
              <w:right w:w="15" w:type="dxa"/>
            </w:tcMar>
            <w:hideMark/>
          </w:tcPr>
          <w:p w14:paraId="370A2CF6"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legal support for the negotiation, establishment and review of contracts and agreements between the institution and third parties: - agreements and contracts under seal.</w:t>
            </w:r>
          </w:p>
        </w:tc>
        <w:tc>
          <w:tcPr>
            <w:tcW w:w="1453" w:type="pct"/>
            <w:shd w:val="clear" w:color="auto" w:fill="auto"/>
            <w:tcMar>
              <w:top w:w="15" w:type="dxa"/>
              <w:left w:w="15" w:type="dxa"/>
              <w:bottom w:w="0" w:type="dxa"/>
              <w:right w:w="15" w:type="dxa"/>
            </w:tcMar>
            <w:hideMark/>
          </w:tcPr>
          <w:p w14:paraId="370A2CF7"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Termination of contract + 12 years</w:t>
            </w:r>
          </w:p>
        </w:tc>
      </w:tr>
      <w:tr w:rsidR="007E0738" w:rsidRPr="007E0738" w14:paraId="370A2CFC" w14:textId="77777777" w:rsidTr="007E0738">
        <w:trPr>
          <w:trHeight w:val="1112"/>
        </w:trPr>
        <w:tc>
          <w:tcPr>
            <w:tcW w:w="1327" w:type="pct"/>
            <w:shd w:val="clear" w:color="auto" w:fill="auto"/>
            <w:tcMar>
              <w:top w:w="15" w:type="dxa"/>
              <w:left w:w="15" w:type="dxa"/>
              <w:bottom w:w="0" w:type="dxa"/>
              <w:right w:w="15" w:type="dxa"/>
            </w:tcMar>
            <w:hideMark/>
          </w:tcPr>
          <w:p w14:paraId="370A2CF9"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1.12 Legal Matters</w:t>
            </w:r>
          </w:p>
        </w:tc>
        <w:tc>
          <w:tcPr>
            <w:tcW w:w="2220" w:type="pct"/>
            <w:shd w:val="clear" w:color="auto" w:fill="auto"/>
            <w:tcMar>
              <w:top w:w="15" w:type="dxa"/>
              <w:left w:w="15" w:type="dxa"/>
              <w:bottom w:w="0" w:type="dxa"/>
              <w:right w:w="15" w:type="dxa"/>
            </w:tcMar>
            <w:hideMark/>
          </w:tcPr>
          <w:p w14:paraId="370A2CFA"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legal support for the negotiation, establishment and review of contracts and agreements between the institution and others: - other contracts and agreements.</w:t>
            </w:r>
          </w:p>
        </w:tc>
        <w:tc>
          <w:tcPr>
            <w:tcW w:w="1453" w:type="pct"/>
            <w:shd w:val="clear" w:color="auto" w:fill="auto"/>
            <w:tcMar>
              <w:top w:w="15" w:type="dxa"/>
              <w:left w:w="15" w:type="dxa"/>
              <w:bottom w:w="0" w:type="dxa"/>
              <w:right w:w="15" w:type="dxa"/>
            </w:tcMar>
            <w:hideMark/>
          </w:tcPr>
          <w:p w14:paraId="370A2CFB"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Termination of contract + 6 years</w:t>
            </w:r>
          </w:p>
        </w:tc>
      </w:tr>
      <w:tr w:rsidR="007E0738" w:rsidRPr="007E0738" w14:paraId="370A2D00" w14:textId="77777777" w:rsidTr="007E0738">
        <w:trPr>
          <w:trHeight w:val="1113"/>
        </w:trPr>
        <w:tc>
          <w:tcPr>
            <w:tcW w:w="1327" w:type="pct"/>
            <w:shd w:val="clear" w:color="auto" w:fill="auto"/>
            <w:tcMar>
              <w:top w:w="15" w:type="dxa"/>
              <w:left w:w="15" w:type="dxa"/>
              <w:bottom w:w="0" w:type="dxa"/>
              <w:right w:w="15" w:type="dxa"/>
            </w:tcMar>
            <w:hideMark/>
          </w:tcPr>
          <w:p w14:paraId="370A2CFD"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1.12 Legal Matters</w:t>
            </w:r>
          </w:p>
        </w:tc>
        <w:tc>
          <w:tcPr>
            <w:tcW w:w="2220" w:type="pct"/>
            <w:tcBorders>
              <w:bottom w:val="single" w:sz="4" w:space="0" w:color="31849B" w:themeColor="accent5" w:themeShade="BF"/>
            </w:tcBorders>
            <w:shd w:val="clear" w:color="auto" w:fill="auto"/>
            <w:tcMar>
              <w:top w:w="15" w:type="dxa"/>
              <w:left w:w="15" w:type="dxa"/>
              <w:bottom w:w="0" w:type="dxa"/>
              <w:right w:w="15" w:type="dxa"/>
            </w:tcMar>
            <w:hideMark/>
          </w:tcPr>
          <w:p w14:paraId="370A2CFE"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the provision of legal support and representation for the institution in dealing with claims by or against the institution which do not proceed to litigation or settlement by an agreement.</w:t>
            </w:r>
          </w:p>
        </w:tc>
        <w:tc>
          <w:tcPr>
            <w:tcW w:w="1453" w:type="pct"/>
            <w:shd w:val="clear" w:color="auto" w:fill="auto"/>
            <w:tcMar>
              <w:top w:w="15" w:type="dxa"/>
              <w:left w:w="15" w:type="dxa"/>
              <w:bottom w:w="0" w:type="dxa"/>
              <w:right w:w="15" w:type="dxa"/>
            </w:tcMar>
            <w:hideMark/>
          </w:tcPr>
          <w:p w14:paraId="370A2CFF"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Settlement of claim + 6 years OR Withdrawal of claim + 6 years</w:t>
            </w:r>
          </w:p>
        </w:tc>
      </w:tr>
      <w:tr w:rsidR="007E0738" w:rsidRPr="007E0738" w14:paraId="370A2D04" w14:textId="77777777" w:rsidTr="007E0738">
        <w:trPr>
          <w:trHeight w:val="533"/>
        </w:trPr>
        <w:tc>
          <w:tcPr>
            <w:tcW w:w="1327" w:type="pct"/>
            <w:vMerge w:val="restart"/>
            <w:shd w:val="clear" w:color="auto" w:fill="auto"/>
            <w:tcMar>
              <w:top w:w="15" w:type="dxa"/>
              <w:left w:w="15" w:type="dxa"/>
              <w:bottom w:w="0" w:type="dxa"/>
              <w:right w:w="15" w:type="dxa"/>
            </w:tcMar>
            <w:hideMark/>
          </w:tcPr>
          <w:p w14:paraId="370A2D01"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1.12 Legal Matters</w:t>
            </w:r>
          </w:p>
        </w:tc>
        <w:tc>
          <w:tcPr>
            <w:tcW w:w="2220" w:type="pct"/>
            <w:tcBorders>
              <w:bottom w:val="nil"/>
            </w:tcBorders>
            <w:shd w:val="clear" w:color="auto" w:fill="auto"/>
            <w:tcMar>
              <w:top w:w="15" w:type="dxa"/>
              <w:left w:w="15" w:type="dxa"/>
              <w:bottom w:w="0" w:type="dxa"/>
              <w:right w:w="15" w:type="dxa"/>
            </w:tcMar>
            <w:hideMark/>
          </w:tcPr>
          <w:p w14:paraId="370A2D02" w14:textId="77777777" w:rsidR="007E0738" w:rsidRPr="007E0738" w:rsidRDefault="007E0738" w:rsidP="00962D67">
            <w:pPr>
              <w:rPr>
                <w:rFonts w:asciiTheme="minorHAnsi" w:hAnsiTheme="minorHAnsi" w:cstheme="minorHAnsi"/>
                <w:sz w:val="20"/>
                <w:szCs w:val="20"/>
                <w:lang w:eastAsia="en-GB"/>
              </w:rPr>
            </w:pPr>
            <w:r w:rsidRPr="007E0738">
              <w:rPr>
                <w:rFonts w:asciiTheme="minorHAnsi" w:hAnsiTheme="minorHAnsi" w:cstheme="minorHAnsi"/>
                <w:sz w:val="20"/>
                <w:szCs w:val="20"/>
                <w:lang w:eastAsia="en-GB"/>
              </w:rPr>
              <w:t>Records documenting legal advice requested by, and provided to, the institution concerning:</w:t>
            </w:r>
          </w:p>
        </w:tc>
        <w:tc>
          <w:tcPr>
            <w:tcW w:w="1453" w:type="pct"/>
            <w:vMerge w:val="restart"/>
            <w:shd w:val="clear" w:color="auto" w:fill="auto"/>
            <w:tcMar>
              <w:top w:w="15" w:type="dxa"/>
              <w:left w:w="15" w:type="dxa"/>
              <w:bottom w:w="0" w:type="dxa"/>
              <w:right w:w="15" w:type="dxa"/>
            </w:tcMar>
            <w:hideMark/>
          </w:tcPr>
          <w:p w14:paraId="370A2D03" w14:textId="77777777" w:rsidR="007E0738" w:rsidRPr="007E0738" w:rsidRDefault="007E0738" w:rsidP="00962D67">
            <w:pPr>
              <w:rPr>
                <w:rFonts w:asciiTheme="minorHAnsi" w:hAnsiTheme="minorHAnsi" w:cstheme="minorHAnsi"/>
                <w:b/>
                <w:bCs/>
                <w:color w:val="FF0000"/>
                <w:sz w:val="20"/>
                <w:szCs w:val="20"/>
                <w:lang w:eastAsia="en-GB"/>
              </w:rPr>
            </w:pPr>
            <w:r w:rsidRPr="007E0738">
              <w:rPr>
                <w:rFonts w:asciiTheme="minorHAnsi" w:hAnsiTheme="minorHAnsi" w:cstheme="minorHAnsi"/>
                <w:b/>
                <w:bCs/>
                <w:color w:val="FF0000"/>
                <w:sz w:val="20"/>
                <w:szCs w:val="20"/>
                <w:lang w:eastAsia="en-GB"/>
              </w:rPr>
              <w:t>Life of institution</w:t>
            </w:r>
          </w:p>
        </w:tc>
      </w:tr>
      <w:tr w:rsidR="007E0738" w:rsidRPr="007E0738" w14:paraId="370A2D0E" w14:textId="77777777" w:rsidTr="007E0738">
        <w:trPr>
          <w:trHeight w:val="2678"/>
        </w:trPr>
        <w:tc>
          <w:tcPr>
            <w:tcW w:w="1327" w:type="pct"/>
            <w:vMerge/>
            <w:vAlign w:val="center"/>
            <w:hideMark/>
          </w:tcPr>
          <w:p w14:paraId="370A2D05" w14:textId="77777777" w:rsidR="007E0738" w:rsidRPr="007E0738" w:rsidRDefault="007E0738" w:rsidP="00962D67">
            <w:pPr>
              <w:rPr>
                <w:rFonts w:asciiTheme="minorHAnsi" w:hAnsiTheme="minorHAnsi" w:cstheme="minorHAnsi"/>
                <w:sz w:val="20"/>
                <w:szCs w:val="20"/>
                <w:lang w:eastAsia="en-GB"/>
              </w:rPr>
            </w:pPr>
          </w:p>
        </w:tc>
        <w:tc>
          <w:tcPr>
            <w:tcW w:w="2220" w:type="pct"/>
            <w:tcBorders>
              <w:top w:val="nil"/>
            </w:tcBorders>
            <w:shd w:val="clear" w:color="auto" w:fill="auto"/>
            <w:tcMar>
              <w:top w:w="15" w:type="dxa"/>
              <w:left w:w="15" w:type="dxa"/>
              <w:bottom w:w="0" w:type="dxa"/>
              <w:right w:w="15" w:type="dxa"/>
            </w:tcMar>
            <w:hideMark/>
          </w:tcPr>
          <w:p w14:paraId="370A2D06" w14:textId="77777777" w:rsidR="007E0738" w:rsidRPr="007E0738" w:rsidRDefault="007E0738" w:rsidP="007E0738">
            <w:pPr>
              <w:pStyle w:val="ListParagraph"/>
              <w:numPr>
                <w:ilvl w:val="0"/>
                <w:numId w:val="14"/>
              </w:numPr>
              <w:spacing w:after="0" w:line="240" w:lineRule="auto"/>
              <w:rPr>
                <w:rFonts w:asciiTheme="minorHAnsi" w:eastAsia="Times New Roman" w:hAnsiTheme="minorHAnsi" w:cstheme="minorHAnsi"/>
                <w:sz w:val="20"/>
                <w:szCs w:val="20"/>
                <w:lang w:eastAsia="en-GB"/>
              </w:rPr>
            </w:pPr>
            <w:r w:rsidRPr="007E0738">
              <w:rPr>
                <w:rFonts w:asciiTheme="minorHAnsi" w:eastAsia="Times New Roman" w:hAnsiTheme="minorHAnsi" w:cstheme="minorHAnsi"/>
                <w:sz w:val="20"/>
                <w:szCs w:val="20"/>
                <w:lang w:eastAsia="en-GB"/>
              </w:rPr>
              <w:t>interpretation of legislation affecting the institution's legal framework, governance,</w:t>
            </w:r>
          </w:p>
          <w:p w14:paraId="370A2D07" w14:textId="77777777" w:rsidR="007E0738" w:rsidRPr="007E0738" w:rsidRDefault="007E0738" w:rsidP="007E0738">
            <w:pPr>
              <w:pStyle w:val="ListParagraph"/>
              <w:numPr>
                <w:ilvl w:val="0"/>
                <w:numId w:val="13"/>
              </w:numPr>
              <w:spacing w:after="0" w:line="240" w:lineRule="auto"/>
              <w:rPr>
                <w:rFonts w:asciiTheme="minorHAnsi" w:eastAsia="Times New Roman" w:hAnsiTheme="minorHAnsi" w:cstheme="minorHAnsi"/>
                <w:sz w:val="20"/>
                <w:szCs w:val="20"/>
                <w:lang w:eastAsia="en-GB"/>
              </w:rPr>
            </w:pPr>
            <w:r w:rsidRPr="007E0738">
              <w:rPr>
                <w:rFonts w:asciiTheme="minorHAnsi" w:eastAsia="Times New Roman" w:hAnsiTheme="minorHAnsi" w:cstheme="minorHAnsi"/>
                <w:sz w:val="20"/>
                <w:szCs w:val="20"/>
                <w:lang w:eastAsia="en-GB"/>
              </w:rPr>
              <w:t>responsibilities or operations</w:t>
            </w:r>
          </w:p>
          <w:p w14:paraId="370A2D08" w14:textId="77777777" w:rsidR="007E0738" w:rsidRPr="007E0738" w:rsidRDefault="007E0738" w:rsidP="007E0738">
            <w:pPr>
              <w:pStyle w:val="ListParagraph"/>
              <w:numPr>
                <w:ilvl w:val="0"/>
                <w:numId w:val="14"/>
              </w:numPr>
              <w:spacing w:after="0" w:line="240" w:lineRule="auto"/>
              <w:rPr>
                <w:rFonts w:asciiTheme="minorHAnsi" w:eastAsia="Times New Roman" w:hAnsiTheme="minorHAnsi" w:cstheme="minorHAnsi"/>
                <w:sz w:val="20"/>
                <w:szCs w:val="20"/>
                <w:lang w:eastAsia="en-GB"/>
              </w:rPr>
            </w:pPr>
            <w:r w:rsidRPr="007E0738">
              <w:rPr>
                <w:rFonts w:asciiTheme="minorHAnsi" w:eastAsia="Times New Roman" w:hAnsiTheme="minorHAnsi" w:cstheme="minorHAnsi"/>
                <w:sz w:val="20"/>
                <w:szCs w:val="20"/>
                <w:lang w:eastAsia="en-GB"/>
              </w:rPr>
              <w:t>proposals for new legislation affecting the institution's legal framework, governance,</w:t>
            </w:r>
          </w:p>
          <w:p w14:paraId="370A2D09" w14:textId="77777777" w:rsidR="007E0738" w:rsidRPr="007E0738" w:rsidRDefault="007E0738" w:rsidP="007E0738">
            <w:pPr>
              <w:pStyle w:val="ListParagraph"/>
              <w:numPr>
                <w:ilvl w:val="0"/>
                <w:numId w:val="13"/>
              </w:numPr>
              <w:spacing w:after="0" w:line="240" w:lineRule="auto"/>
              <w:rPr>
                <w:rFonts w:asciiTheme="minorHAnsi" w:eastAsia="Times New Roman" w:hAnsiTheme="minorHAnsi" w:cstheme="minorHAnsi"/>
                <w:sz w:val="20"/>
                <w:szCs w:val="20"/>
                <w:lang w:eastAsia="en-GB"/>
              </w:rPr>
            </w:pPr>
            <w:r w:rsidRPr="007E0738">
              <w:rPr>
                <w:rFonts w:asciiTheme="minorHAnsi" w:eastAsia="Times New Roman" w:hAnsiTheme="minorHAnsi" w:cstheme="minorHAnsi"/>
                <w:sz w:val="20"/>
                <w:szCs w:val="20"/>
                <w:lang w:eastAsia="en-GB"/>
              </w:rPr>
              <w:t>responsibilities or operations</w:t>
            </w:r>
          </w:p>
          <w:p w14:paraId="370A2D0A" w14:textId="77777777" w:rsidR="007E0738" w:rsidRPr="007E0738" w:rsidRDefault="007E0738" w:rsidP="007E0738">
            <w:pPr>
              <w:pStyle w:val="ListParagraph"/>
              <w:numPr>
                <w:ilvl w:val="0"/>
                <w:numId w:val="14"/>
              </w:numPr>
              <w:spacing w:after="0" w:line="240" w:lineRule="auto"/>
              <w:rPr>
                <w:rFonts w:asciiTheme="minorHAnsi" w:eastAsia="Times New Roman" w:hAnsiTheme="minorHAnsi" w:cstheme="minorHAnsi"/>
                <w:sz w:val="20"/>
                <w:szCs w:val="20"/>
                <w:lang w:eastAsia="en-GB"/>
              </w:rPr>
            </w:pPr>
            <w:r w:rsidRPr="007E0738">
              <w:rPr>
                <w:rFonts w:asciiTheme="minorHAnsi" w:eastAsia="Times New Roman" w:hAnsiTheme="minorHAnsi" w:cstheme="minorHAnsi"/>
                <w:sz w:val="20"/>
                <w:szCs w:val="20"/>
                <w:lang w:eastAsia="en-GB"/>
              </w:rPr>
              <w:t>the institution's relationships with government bodies and HE regulators</w:t>
            </w:r>
          </w:p>
          <w:p w14:paraId="370A2D0B" w14:textId="77777777" w:rsidR="007E0738" w:rsidRPr="007E0738" w:rsidRDefault="007E0738" w:rsidP="007E0738">
            <w:pPr>
              <w:pStyle w:val="ListParagraph"/>
              <w:numPr>
                <w:ilvl w:val="0"/>
                <w:numId w:val="14"/>
              </w:numPr>
              <w:spacing w:after="0" w:line="240" w:lineRule="auto"/>
              <w:rPr>
                <w:rFonts w:asciiTheme="minorHAnsi" w:eastAsia="Times New Roman" w:hAnsiTheme="minorHAnsi" w:cstheme="minorHAnsi"/>
                <w:sz w:val="20"/>
                <w:szCs w:val="20"/>
                <w:lang w:eastAsia="en-GB"/>
              </w:rPr>
            </w:pPr>
            <w:r w:rsidRPr="007E0738">
              <w:rPr>
                <w:rFonts w:asciiTheme="minorHAnsi" w:eastAsia="Times New Roman" w:hAnsiTheme="minorHAnsi" w:cstheme="minorHAnsi"/>
                <w:sz w:val="20"/>
                <w:szCs w:val="20"/>
                <w:lang w:eastAsia="en-GB"/>
              </w:rPr>
              <w:t>industrial relations issues</w:t>
            </w:r>
          </w:p>
          <w:p w14:paraId="370A2D0C" w14:textId="77777777" w:rsidR="007E0738" w:rsidRPr="007E0738" w:rsidRDefault="007E0738" w:rsidP="007E0738">
            <w:pPr>
              <w:pStyle w:val="ListParagraph"/>
              <w:numPr>
                <w:ilvl w:val="0"/>
                <w:numId w:val="13"/>
              </w:numPr>
              <w:spacing w:after="0" w:line="240" w:lineRule="auto"/>
              <w:rPr>
                <w:rFonts w:asciiTheme="minorHAnsi" w:eastAsia="Times New Roman" w:hAnsiTheme="minorHAnsi" w:cstheme="minorHAnsi"/>
                <w:sz w:val="20"/>
                <w:szCs w:val="20"/>
                <w:lang w:eastAsia="en-GB"/>
              </w:rPr>
            </w:pPr>
            <w:r w:rsidRPr="007E0738">
              <w:rPr>
                <w:rFonts w:asciiTheme="minorHAnsi" w:eastAsia="Times New Roman" w:hAnsiTheme="minorHAnsi" w:cstheme="minorHAnsi"/>
                <w:sz w:val="20"/>
                <w:szCs w:val="20"/>
                <w:lang w:eastAsia="en-GB"/>
              </w:rPr>
              <w:t xml:space="preserve">- health, </w:t>
            </w:r>
            <w:proofErr w:type="gramStart"/>
            <w:r w:rsidRPr="007E0738">
              <w:rPr>
                <w:rFonts w:asciiTheme="minorHAnsi" w:eastAsia="Times New Roman" w:hAnsiTheme="minorHAnsi" w:cstheme="minorHAnsi"/>
                <w:sz w:val="20"/>
                <w:szCs w:val="20"/>
                <w:lang w:eastAsia="en-GB"/>
              </w:rPr>
              <w:t>safety</w:t>
            </w:r>
            <w:proofErr w:type="gramEnd"/>
            <w:r w:rsidRPr="007E0738">
              <w:rPr>
                <w:rFonts w:asciiTheme="minorHAnsi" w:eastAsia="Times New Roman" w:hAnsiTheme="minorHAnsi" w:cstheme="minorHAnsi"/>
                <w:sz w:val="20"/>
                <w:szCs w:val="20"/>
                <w:lang w:eastAsia="en-GB"/>
              </w:rPr>
              <w:t xml:space="preserve"> and environmental issues.</w:t>
            </w:r>
          </w:p>
        </w:tc>
        <w:tc>
          <w:tcPr>
            <w:tcW w:w="1453" w:type="pct"/>
            <w:vMerge/>
            <w:hideMark/>
          </w:tcPr>
          <w:p w14:paraId="370A2D0D" w14:textId="77777777" w:rsidR="007E0738" w:rsidRPr="007E0738" w:rsidRDefault="007E0738" w:rsidP="00962D67">
            <w:pPr>
              <w:rPr>
                <w:rFonts w:asciiTheme="minorHAnsi" w:hAnsiTheme="minorHAnsi" w:cstheme="minorHAnsi"/>
                <w:b/>
                <w:bCs/>
                <w:color w:val="FF0000"/>
                <w:sz w:val="20"/>
                <w:szCs w:val="20"/>
                <w:lang w:eastAsia="en-GB"/>
              </w:rPr>
            </w:pPr>
          </w:p>
        </w:tc>
      </w:tr>
    </w:tbl>
    <w:p w14:paraId="370A2D1A" w14:textId="77777777" w:rsidR="0027106F" w:rsidRDefault="0027106F">
      <w:pPr>
        <w:rPr>
          <w:rFonts w:ascii="Calibri" w:hAnsi="Calibri" w:cs="Calibri"/>
          <w:b/>
          <w:bCs/>
          <w:sz w:val="22"/>
          <w:szCs w:val="22"/>
        </w:rPr>
      </w:pPr>
    </w:p>
    <w:p w14:paraId="370A2D1D" w14:textId="77777777" w:rsidR="0027106F" w:rsidRPr="0027106F" w:rsidRDefault="004D60B0">
      <w:pPr>
        <w:rPr>
          <w:rFonts w:ascii="Calibri" w:hAnsi="Calibri" w:cs="Calibri"/>
          <w:b/>
          <w:bCs/>
          <w:color w:val="31849B" w:themeColor="accent5" w:themeShade="BF"/>
          <w:sz w:val="28"/>
          <w:szCs w:val="22"/>
        </w:rPr>
      </w:pPr>
      <w:r>
        <w:rPr>
          <w:rFonts w:ascii="Calibri" w:hAnsi="Calibri" w:cs="Calibri"/>
          <w:b/>
          <w:bCs/>
          <w:color w:val="31849B" w:themeColor="accent5" w:themeShade="BF"/>
          <w:sz w:val="28"/>
          <w:szCs w:val="22"/>
        </w:rPr>
        <w:t xml:space="preserve">Annex 2 - Health </w:t>
      </w:r>
      <w:r w:rsidR="0027106F" w:rsidRPr="0027106F">
        <w:rPr>
          <w:rFonts w:ascii="Calibri" w:hAnsi="Calibri" w:cs="Calibri"/>
          <w:b/>
          <w:bCs/>
          <w:color w:val="31849B" w:themeColor="accent5" w:themeShade="BF"/>
          <w:sz w:val="28"/>
          <w:szCs w:val="22"/>
        </w:rPr>
        <w:t>and Safety</w:t>
      </w:r>
    </w:p>
    <w:p w14:paraId="288387C1" w14:textId="77777777" w:rsidR="009D2910" w:rsidRDefault="009D2910" w:rsidP="009D2910">
      <w:pPr>
        <w:rPr>
          <w:rFonts w:ascii="Calibri" w:hAnsi="Calibri" w:cs="Calibri"/>
          <w:b/>
          <w:bCs/>
          <w:sz w:val="22"/>
          <w:szCs w:val="22"/>
        </w:rPr>
      </w:pPr>
    </w:p>
    <w:tbl>
      <w:tblPr>
        <w:tblW w:w="5320" w:type="pct"/>
        <w:tblInd w:w="1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left w:w="0" w:type="dxa"/>
          <w:right w:w="0" w:type="dxa"/>
        </w:tblCellMar>
        <w:tblLook w:val="04A0" w:firstRow="1" w:lastRow="0" w:firstColumn="1" w:lastColumn="0" w:noHBand="0" w:noVBand="1"/>
      </w:tblPr>
      <w:tblGrid>
        <w:gridCol w:w="2389"/>
        <w:gridCol w:w="6380"/>
        <w:gridCol w:w="992"/>
      </w:tblGrid>
      <w:tr w:rsidR="009D2910" w:rsidRPr="001B484B" w14:paraId="1C10D3ED" w14:textId="77777777" w:rsidTr="00962D67">
        <w:trPr>
          <w:trHeight w:val="259"/>
          <w:tblHeader/>
        </w:trPr>
        <w:tc>
          <w:tcPr>
            <w:tcW w:w="1224" w:type="pct"/>
            <w:shd w:val="clear" w:color="auto" w:fill="31849B" w:themeFill="accent5" w:themeFillShade="BF"/>
            <w:tcMar>
              <w:top w:w="15" w:type="dxa"/>
              <w:left w:w="15" w:type="dxa"/>
              <w:bottom w:w="0" w:type="dxa"/>
              <w:right w:w="15" w:type="dxa"/>
            </w:tcMar>
          </w:tcPr>
          <w:p w14:paraId="58FBB4B4" w14:textId="77777777" w:rsidR="009D2910" w:rsidRPr="001B484B" w:rsidRDefault="009D2910" w:rsidP="00962D67">
            <w:pPr>
              <w:rPr>
                <w:rFonts w:asciiTheme="minorHAnsi" w:hAnsiTheme="minorHAnsi" w:cstheme="minorHAnsi"/>
                <w:b/>
                <w:bCs/>
                <w:color w:val="FFFFFF" w:themeColor="background1"/>
                <w:sz w:val="22"/>
                <w:szCs w:val="22"/>
                <w:lang w:eastAsia="en-GB"/>
              </w:rPr>
            </w:pPr>
            <w:r w:rsidRPr="001B484B">
              <w:rPr>
                <w:rFonts w:asciiTheme="minorHAnsi" w:hAnsiTheme="minorHAnsi" w:cstheme="minorHAnsi"/>
                <w:b/>
                <w:bCs/>
                <w:color w:val="FFFFFF" w:themeColor="background1"/>
                <w:sz w:val="22"/>
                <w:szCs w:val="22"/>
                <w:lang w:eastAsia="en-GB"/>
              </w:rPr>
              <w:t>Classification No.</w:t>
            </w:r>
          </w:p>
        </w:tc>
        <w:tc>
          <w:tcPr>
            <w:tcW w:w="3268" w:type="pct"/>
            <w:shd w:val="clear" w:color="auto" w:fill="31849B" w:themeFill="accent5" w:themeFillShade="BF"/>
          </w:tcPr>
          <w:p w14:paraId="4B504311" w14:textId="77777777" w:rsidR="009D2910" w:rsidRPr="001B484B" w:rsidRDefault="009D2910" w:rsidP="00962D67">
            <w:pPr>
              <w:rPr>
                <w:rFonts w:asciiTheme="minorHAnsi" w:hAnsiTheme="minorHAnsi" w:cstheme="minorHAnsi"/>
                <w:b/>
                <w:bCs/>
                <w:color w:val="FFFFFF" w:themeColor="background1"/>
                <w:sz w:val="22"/>
                <w:szCs w:val="22"/>
                <w:lang w:eastAsia="en-GB"/>
              </w:rPr>
            </w:pPr>
          </w:p>
        </w:tc>
        <w:tc>
          <w:tcPr>
            <w:tcW w:w="508" w:type="pct"/>
            <w:shd w:val="clear" w:color="auto" w:fill="31849B" w:themeFill="accent5" w:themeFillShade="BF"/>
            <w:tcMar>
              <w:top w:w="15" w:type="dxa"/>
              <w:left w:w="15" w:type="dxa"/>
              <w:bottom w:w="0" w:type="dxa"/>
              <w:right w:w="15" w:type="dxa"/>
            </w:tcMar>
          </w:tcPr>
          <w:p w14:paraId="6129CFAC" w14:textId="77777777" w:rsidR="009D2910" w:rsidRPr="001B484B" w:rsidRDefault="009D2910" w:rsidP="00962D67">
            <w:pPr>
              <w:rPr>
                <w:rFonts w:asciiTheme="minorHAnsi" w:hAnsiTheme="minorHAnsi" w:cstheme="minorHAnsi"/>
                <w:b/>
                <w:bCs/>
                <w:color w:val="FFFFFF" w:themeColor="background1"/>
                <w:sz w:val="22"/>
                <w:szCs w:val="22"/>
                <w:lang w:eastAsia="en-GB"/>
              </w:rPr>
            </w:pPr>
            <w:r w:rsidRPr="001B484B">
              <w:rPr>
                <w:rFonts w:asciiTheme="minorHAnsi" w:hAnsiTheme="minorHAnsi" w:cstheme="minorHAnsi"/>
                <w:b/>
                <w:bCs/>
                <w:color w:val="FFFFFF" w:themeColor="background1"/>
                <w:sz w:val="22"/>
                <w:szCs w:val="22"/>
                <w:lang w:eastAsia="en-GB"/>
              </w:rPr>
              <w:t>Retention</w:t>
            </w:r>
          </w:p>
        </w:tc>
      </w:tr>
      <w:tr w:rsidR="009D2910" w:rsidRPr="001B484B" w14:paraId="0EAFE202" w14:textId="77777777" w:rsidTr="00962D67">
        <w:trPr>
          <w:trHeight w:val="765"/>
        </w:trPr>
        <w:tc>
          <w:tcPr>
            <w:tcW w:w="1224" w:type="pct"/>
            <w:shd w:val="clear" w:color="auto" w:fill="auto"/>
            <w:tcMar>
              <w:top w:w="15" w:type="dxa"/>
              <w:left w:w="15" w:type="dxa"/>
              <w:bottom w:w="0" w:type="dxa"/>
              <w:right w:w="15" w:type="dxa"/>
            </w:tcMar>
            <w:hideMark/>
          </w:tcPr>
          <w:p w14:paraId="4C9EE7CA" w14:textId="77777777" w:rsidR="009D2910" w:rsidRPr="001B484B" w:rsidRDefault="009D2910" w:rsidP="00962D67">
            <w:pPr>
              <w:rPr>
                <w:rFonts w:asciiTheme="minorHAnsi" w:hAnsiTheme="minorHAnsi" w:cstheme="minorHAnsi"/>
                <w:sz w:val="22"/>
                <w:szCs w:val="22"/>
                <w:lang w:eastAsia="en-GB"/>
              </w:rPr>
            </w:pPr>
            <w:r w:rsidRPr="001B484B">
              <w:rPr>
                <w:rFonts w:asciiTheme="minorHAnsi" w:hAnsiTheme="minorHAnsi" w:cstheme="minorHAnsi"/>
                <w:sz w:val="22"/>
                <w:szCs w:val="22"/>
                <w:lang w:eastAsia="en-GB"/>
              </w:rPr>
              <w:t>1.1 Health and Safety</w:t>
            </w:r>
          </w:p>
        </w:tc>
        <w:tc>
          <w:tcPr>
            <w:tcW w:w="3268" w:type="pct"/>
          </w:tcPr>
          <w:p w14:paraId="072F0F2C" w14:textId="77777777" w:rsidR="009D2910" w:rsidRPr="003F5A2C" w:rsidRDefault="009D2910" w:rsidP="00962D67">
            <w:pPr>
              <w:rPr>
                <w:rFonts w:asciiTheme="minorHAnsi" w:hAnsiTheme="minorHAnsi" w:cstheme="minorHAnsi"/>
                <w:sz w:val="20"/>
                <w:szCs w:val="20"/>
              </w:rPr>
            </w:pPr>
            <w:r w:rsidRPr="003F5A2C">
              <w:rPr>
                <w:rFonts w:asciiTheme="minorHAnsi" w:hAnsiTheme="minorHAnsi" w:cstheme="minorHAnsi"/>
                <w:sz w:val="20"/>
                <w:szCs w:val="20"/>
              </w:rPr>
              <w:t xml:space="preserve">Oaklands College will follow best practise and keep all Health and Safety records for up to five years. Risk assessments should be kept as long as the particular process or activity, to which the assessment refers to, is performed. Civil claims for injury should be held up to 3 years after an incident. Some record related to health risk must be held for up to 40 years these are listed below. </w:t>
            </w:r>
          </w:p>
          <w:p w14:paraId="3365B5D8" w14:textId="77777777" w:rsidR="009D2910" w:rsidRPr="003F5A2C" w:rsidRDefault="009D2910" w:rsidP="00962D67">
            <w:pPr>
              <w:pStyle w:val="ListParagraph"/>
              <w:numPr>
                <w:ilvl w:val="0"/>
                <w:numId w:val="15"/>
              </w:numPr>
              <w:spacing w:after="160" w:line="259" w:lineRule="auto"/>
              <w:rPr>
                <w:rFonts w:asciiTheme="minorHAnsi" w:hAnsiTheme="minorHAnsi" w:cstheme="minorHAnsi"/>
                <w:sz w:val="20"/>
                <w:szCs w:val="20"/>
              </w:rPr>
            </w:pPr>
            <w:r w:rsidRPr="003F5A2C">
              <w:rPr>
                <w:rFonts w:asciiTheme="minorHAnsi" w:hAnsiTheme="minorHAnsi" w:cstheme="minorHAnsi"/>
                <w:sz w:val="20"/>
                <w:szCs w:val="20"/>
              </w:rPr>
              <w:t>List of persons exposed to Hazard Group 3 microbiological agents</w:t>
            </w:r>
          </w:p>
          <w:p w14:paraId="5FFDF569" w14:textId="77777777" w:rsidR="009D2910" w:rsidRPr="003F5A2C" w:rsidRDefault="009D2910" w:rsidP="00962D67">
            <w:pPr>
              <w:pStyle w:val="ListParagraph"/>
              <w:numPr>
                <w:ilvl w:val="0"/>
                <w:numId w:val="15"/>
              </w:numPr>
              <w:spacing w:after="160" w:line="259" w:lineRule="auto"/>
              <w:rPr>
                <w:rFonts w:asciiTheme="minorHAnsi" w:hAnsiTheme="minorHAnsi" w:cstheme="minorHAnsi"/>
                <w:sz w:val="20"/>
                <w:szCs w:val="20"/>
              </w:rPr>
            </w:pPr>
            <w:r w:rsidRPr="003F5A2C">
              <w:rPr>
                <w:rFonts w:asciiTheme="minorHAnsi" w:hAnsiTheme="minorHAnsi" w:cstheme="minorHAnsi"/>
                <w:sz w:val="20"/>
                <w:szCs w:val="20"/>
              </w:rPr>
              <w:t xml:space="preserve">Records of monitoring of exposures to hazardous substances </w:t>
            </w:r>
          </w:p>
          <w:p w14:paraId="2CBCA419" w14:textId="77777777" w:rsidR="009D2910" w:rsidRPr="003F5A2C" w:rsidRDefault="009D2910" w:rsidP="00962D67">
            <w:pPr>
              <w:pStyle w:val="ListParagraph"/>
              <w:numPr>
                <w:ilvl w:val="0"/>
                <w:numId w:val="15"/>
              </w:numPr>
              <w:spacing w:after="160" w:line="259" w:lineRule="auto"/>
              <w:rPr>
                <w:rFonts w:asciiTheme="minorHAnsi" w:hAnsiTheme="minorHAnsi" w:cstheme="minorHAnsi"/>
                <w:sz w:val="20"/>
                <w:szCs w:val="20"/>
              </w:rPr>
            </w:pPr>
            <w:r w:rsidRPr="003F5A2C">
              <w:rPr>
                <w:rFonts w:asciiTheme="minorHAnsi" w:hAnsiTheme="minorHAnsi" w:cstheme="minorHAnsi"/>
                <w:sz w:val="20"/>
                <w:szCs w:val="20"/>
              </w:rPr>
              <w:t xml:space="preserve">Health records of personal under occupational health surveillance </w:t>
            </w:r>
          </w:p>
          <w:p w14:paraId="5BF01C96" w14:textId="77777777" w:rsidR="009D2910" w:rsidRDefault="009D2910" w:rsidP="00962D67">
            <w:pPr>
              <w:rPr>
                <w:rFonts w:asciiTheme="minorHAnsi" w:hAnsiTheme="minorHAnsi" w:cstheme="minorHAnsi"/>
                <w:b/>
                <w:bCs/>
                <w:color w:val="FF0000"/>
                <w:sz w:val="22"/>
                <w:szCs w:val="22"/>
                <w:lang w:eastAsia="en-GB"/>
              </w:rPr>
            </w:pPr>
          </w:p>
        </w:tc>
        <w:tc>
          <w:tcPr>
            <w:tcW w:w="508" w:type="pct"/>
            <w:shd w:val="clear" w:color="auto" w:fill="auto"/>
            <w:tcMar>
              <w:top w:w="15" w:type="dxa"/>
              <w:left w:w="15" w:type="dxa"/>
              <w:bottom w:w="0" w:type="dxa"/>
              <w:right w:w="15" w:type="dxa"/>
            </w:tcMar>
            <w:hideMark/>
          </w:tcPr>
          <w:p w14:paraId="2585879A" w14:textId="77777777" w:rsidR="009D2910" w:rsidRPr="001B484B" w:rsidRDefault="009D2910" w:rsidP="00962D67">
            <w:pPr>
              <w:rPr>
                <w:rFonts w:asciiTheme="minorHAnsi" w:hAnsiTheme="minorHAnsi" w:cstheme="minorHAnsi"/>
                <w:b/>
                <w:bCs/>
                <w:color w:val="FF0000"/>
                <w:sz w:val="22"/>
                <w:szCs w:val="22"/>
                <w:lang w:eastAsia="en-GB"/>
              </w:rPr>
            </w:pPr>
            <w:r>
              <w:rPr>
                <w:rFonts w:asciiTheme="minorHAnsi" w:hAnsiTheme="minorHAnsi" w:cstheme="minorHAnsi"/>
                <w:b/>
                <w:bCs/>
                <w:color w:val="FF0000"/>
                <w:sz w:val="22"/>
                <w:szCs w:val="22"/>
                <w:lang w:eastAsia="en-GB"/>
              </w:rPr>
              <w:t xml:space="preserve"> 5 years/40 years </w:t>
            </w:r>
          </w:p>
        </w:tc>
      </w:tr>
    </w:tbl>
    <w:p w14:paraId="0C7E3003" w14:textId="77777777" w:rsidR="009D2910" w:rsidRPr="00C32030" w:rsidRDefault="009D2910" w:rsidP="009D2910">
      <w:pPr>
        <w:jc w:val="both"/>
        <w:rPr>
          <w:rFonts w:ascii="Calibri" w:hAnsi="Calibri" w:cs="Calibri"/>
          <w:b/>
          <w:bCs/>
          <w:sz w:val="22"/>
          <w:szCs w:val="22"/>
        </w:rPr>
      </w:pPr>
    </w:p>
    <w:p w14:paraId="0B2C7ADB" w14:textId="78149220" w:rsidR="009D2910" w:rsidRDefault="009D2910">
      <w:pPr>
        <w:rPr>
          <w:rFonts w:ascii="Calibri" w:hAnsi="Calibri" w:cs="Calibri"/>
          <w:b/>
          <w:bCs/>
          <w:sz w:val="22"/>
          <w:szCs w:val="22"/>
        </w:rPr>
      </w:pPr>
    </w:p>
    <w:sectPr w:rsidR="009D2910" w:rsidSect="00866AC4">
      <w:headerReference w:type="default" r:id="rId13"/>
      <w:footerReference w:type="even" r:id="rId14"/>
      <w:footerReference w:type="default" r:id="rId15"/>
      <w:pgSz w:w="11906" w:h="16838" w:code="9"/>
      <w:pgMar w:top="1258" w:right="1361" w:bottom="1170" w:left="1361" w:header="709"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31586" w14:textId="77777777" w:rsidR="005E54FD" w:rsidRDefault="005E54FD">
      <w:r>
        <w:separator/>
      </w:r>
    </w:p>
  </w:endnote>
  <w:endnote w:type="continuationSeparator" w:id="0">
    <w:p w14:paraId="78BBA092" w14:textId="77777777" w:rsidR="005E54FD" w:rsidRDefault="005E54FD">
      <w:r>
        <w:continuationSeparator/>
      </w:r>
    </w:p>
  </w:endnote>
  <w:endnote w:type="continuationNotice" w:id="1">
    <w:p w14:paraId="50DB4469" w14:textId="77777777" w:rsidR="005E54FD" w:rsidRDefault="005E54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2E7A" w14:textId="3D2AFE2D" w:rsidR="000D77CF" w:rsidRDefault="000D77CF">
    <w:pPr>
      <w:pStyle w:val="Footer"/>
      <w:jc w:val="right"/>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8</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606057">
      <w:rPr>
        <w:rStyle w:val="PageNumber"/>
        <w:rFonts w:ascii="Arial" w:hAnsi="Arial" w:cs="Arial"/>
        <w:noProof/>
        <w:sz w:val="16"/>
      </w:rPr>
      <w:t>5</w:t>
    </w:r>
    <w:r>
      <w:rPr>
        <w:rStyle w:val="PageNumbe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68"/>
      <w:gridCol w:w="1680"/>
      <w:gridCol w:w="240"/>
      <w:gridCol w:w="2880"/>
      <w:gridCol w:w="3450"/>
    </w:tblGrid>
    <w:tr w:rsidR="000D77CF" w:rsidRPr="00866AC4" w14:paraId="370A2E80" w14:textId="77777777" w:rsidTr="00866AC4">
      <w:tc>
        <w:tcPr>
          <w:tcW w:w="1668" w:type="dxa"/>
          <w:shd w:val="clear" w:color="auto" w:fill="DAEEF3"/>
          <w:tcMar>
            <w:top w:w="28" w:type="dxa"/>
            <w:bottom w:w="28" w:type="dxa"/>
          </w:tcMar>
        </w:tcPr>
        <w:p w14:paraId="370A2E7B" w14:textId="77777777" w:rsidR="000D77CF" w:rsidRPr="00866AC4" w:rsidRDefault="000D77CF" w:rsidP="005B6086">
          <w:pPr>
            <w:pStyle w:val="Footer"/>
            <w:tabs>
              <w:tab w:val="left" w:pos="945"/>
              <w:tab w:val="right" w:pos="9070"/>
            </w:tabs>
            <w:rPr>
              <w:rFonts w:asciiTheme="minorHAnsi" w:hAnsiTheme="minorHAnsi" w:cstheme="minorHAnsi"/>
              <w:b/>
              <w:sz w:val="16"/>
              <w:szCs w:val="16"/>
              <w:lang w:val="en-US"/>
            </w:rPr>
          </w:pPr>
          <w:r w:rsidRPr="00866AC4">
            <w:rPr>
              <w:rFonts w:asciiTheme="minorHAnsi" w:hAnsiTheme="minorHAnsi" w:cstheme="minorHAnsi"/>
              <w:b/>
              <w:sz w:val="16"/>
              <w:szCs w:val="16"/>
              <w:lang w:val="en-US"/>
            </w:rPr>
            <w:t>Ref</w:t>
          </w:r>
        </w:p>
      </w:tc>
      <w:tc>
        <w:tcPr>
          <w:tcW w:w="1680" w:type="dxa"/>
          <w:shd w:val="clear" w:color="auto" w:fill="DAEEF3"/>
          <w:tcMar>
            <w:top w:w="28" w:type="dxa"/>
            <w:bottom w:w="28" w:type="dxa"/>
          </w:tcMar>
        </w:tcPr>
        <w:p w14:paraId="370A2E7C" w14:textId="4AAE6573" w:rsidR="00CD05D5" w:rsidRPr="00866AC4" w:rsidRDefault="00866AC4" w:rsidP="005B6086">
          <w:pPr>
            <w:pStyle w:val="Footer"/>
            <w:tabs>
              <w:tab w:val="left" w:pos="945"/>
              <w:tab w:val="right" w:pos="9070"/>
            </w:tabs>
            <w:rPr>
              <w:rFonts w:asciiTheme="minorHAnsi" w:hAnsiTheme="minorHAnsi" w:cstheme="minorHAnsi"/>
              <w:sz w:val="16"/>
              <w:szCs w:val="16"/>
              <w:lang w:val="en-US"/>
            </w:rPr>
          </w:pPr>
          <w:r>
            <w:rPr>
              <w:rFonts w:asciiTheme="minorHAnsi" w:hAnsiTheme="minorHAnsi" w:cstheme="minorHAnsi"/>
              <w:sz w:val="16"/>
              <w:szCs w:val="16"/>
              <w:lang w:val="en-US"/>
            </w:rPr>
            <w:t>3</w:t>
          </w:r>
          <w:r w:rsidR="00E554BE" w:rsidRPr="00866AC4">
            <w:rPr>
              <w:rFonts w:asciiTheme="minorHAnsi" w:hAnsiTheme="minorHAnsi" w:cstheme="minorHAnsi"/>
              <w:sz w:val="16"/>
              <w:szCs w:val="16"/>
              <w:lang w:val="en-US"/>
            </w:rPr>
            <w:t>1</w:t>
          </w:r>
          <w:r w:rsidR="004141D0">
            <w:rPr>
              <w:rFonts w:asciiTheme="minorHAnsi" w:hAnsiTheme="minorHAnsi" w:cstheme="minorHAnsi"/>
              <w:sz w:val="16"/>
              <w:szCs w:val="16"/>
              <w:lang w:val="en-US"/>
            </w:rPr>
            <w:t xml:space="preserve"> - v</w:t>
          </w:r>
          <w:r w:rsidR="00EF5643">
            <w:rPr>
              <w:rFonts w:asciiTheme="minorHAnsi" w:hAnsiTheme="minorHAnsi" w:cstheme="minorHAnsi"/>
              <w:sz w:val="16"/>
              <w:szCs w:val="16"/>
              <w:lang w:val="en-US"/>
            </w:rPr>
            <w:t>ersion</w:t>
          </w:r>
          <w:r w:rsidR="004141D0">
            <w:rPr>
              <w:rFonts w:asciiTheme="minorHAnsi" w:hAnsiTheme="minorHAnsi" w:cstheme="minorHAnsi"/>
              <w:sz w:val="16"/>
              <w:szCs w:val="16"/>
              <w:lang w:val="en-US"/>
            </w:rPr>
            <w:t xml:space="preserve"> 2</w:t>
          </w:r>
          <w:r w:rsidR="006A07FC">
            <w:rPr>
              <w:rFonts w:asciiTheme="minorHAnsi" w:hAnsiTheme="minorHAnsi" w:cstheme="minorHAnsi"/>
              <w:sz w:val="16"/>
              <w:szCs w:val="16"/>
              <w:lang w:val="en-US"/>
            </w:rPr>
            <w:t>1</w:t>
          </w:r>
          <w:r w:rsidR="00EF5643">
            <w:rPr>
              <w:rFonts w:asciiTheme="minorHAnsi" w:hAnsiTheme="minorHAnsi" w:cstheme="minorHAnsi"/>
              <w:sz w:val="16"/>
              <w:szCs w:val="16"/>
              <w:lang w:val="en-US"/>
            </w:rPr>
            <w:t>/</w:t>
          </w:r>
          <w:r w:rsidR="004141D0">
            <w:rPr>
              <w:rFonts w:asciiTheme="minorHAnsi" w:hAnsiTheme="minorHAnsi" w:cstheme="minorHAnsi"/>
              <w:sz w:val="16"/>
              <w:szCs w:val="16"/>
              <w:lang w:val="en-US"/>
            </w:rPr>
            <w:t>2</w:t>
          </w:r>
          <w:r w:rsidR="006A07FC">
            <w:rPr>
              <w:rFonts w:asciiTheme="minorHAnsi" w:hAnsiTheme="minorHAnsi" w:cstheme="minorHAnsi"/>
              <w:sz w:val="16"/>
              <w:szCs w:val="16"/>
              <w:lang w:val="en-US"/>
            </w:rPr>
            <w:t xml:space="preserve">2 </w:t>
          </w:r>
          <w:r w:rsidR="004141D0">
            <w:rPr>
              <w:rFonts w:asciiTheme="minorHAnsi" w:hAnsiTheme="minorHAnsi" w:cstheme="minorHAnsi"/>
              <w:sz w:val="16"/>
              <w:szCs w:val="16"/>
              <w:lang w:val="en-US"/>
            </w:rPr>
            <w:t>(1)</w:t>
          </w:r>
        </w:p>
      </w:tc>
      <w:tc>
        <w:tcPr>
          <w:tcW w:w="240" w:type="dxa"/>
          <w:tcBorders>
            <w:top w:val="nil"/>
            <w:bottom w:val="nil"/>
          </w:tcBorders>
          <w:shd w:val="clear" w:color="auto" w:fill="auto"/>
          <w:tcMar>
            <w:top w:w="28" w:type="dxa"/>
            <w:bottom w:w="28" w:type="dxa"/>
          </w:tcMar>
        </w:tcPr>
        <w:p w14:paraId="370A2E7D" w14:textId="77777777" w:rsidR="000D77CF" w:rsidRPr="00866AC4" w:rsidRDefault="000D77CF" w:rsidP="005B6086">
          <w:pPr>
            <w:pStyle w:val="Footer"/>
            <w:tabs>
              <w:tab w:val="left" w:pos="945"/>
              <w:tab w:val="right" w:pos="9070"/>
            </w:tabs>
            <w:rPr>
              <w:rFonts w:asciiTheme="minorHAnsi" w:hAnsiTheme="minorHAnsi" w:cstheme="minorHAnsi"/>
              <w:sz w:val="16"/>
              <w:szCs w:val="16"/>
              <w:lang w:val="en-US"/>
            </w:rPr>
          </w:pPr>
        </w:p>
      </w:tc>
      <w:tc>
        <w:tcPr>
          <w:tcW w:w="2880" w:type="dxa"/>
          <w:shd w:val="clear" w:color="auto" w:fill="DAEEF3"/>
          <w:tcMar>
            <w:top w:w="28" w:type="dxa"/>
            <w:bottom w:w="28" w:type="dxa"/>
          </w:tcMar>
        </w:tcPr>
        <w:p w14:paraId="370A2E7E" w14:textId="77777777" w:rsidR="000D77CF" w:rsidRPr="00866AC4" w:rsidRDefault="000D77CF" w:rsidP="005B6086">
          <w:pPr>
            <w:pStyle w:val="Footer"/>
            <w:tabs>
              <w:tab w:val="left" w:pos="945"/>
              <w:tab w:val="right" w:pos="9070"/>
            </w:tabs>
            <w:rPr>
              <w:rFonts w:asciiTheme="minorHAnsi" w:hAnsiTheme="minorHAnsi" w:cstheme="minorHAnsi"/>
              <w:b/>
              <w:sz w:val="16"/>
              <w:szCs w:val="16"/>
              <w:lang w:val="en-US"/>
            </w:rPr>
          </w:pPr>
          <w:r w:rsidRPr="00866AC4">
            <w:rPr>
              <w:rFonts w:asciiTheme="minorHAnsi" w:hAnsiTheme="minorHAnsi" w:cstheme="minorHAnsi"/>
              <w:b/>
              <w:sz w:val="16"/>
              <w:szCs w:val="16"/>
              <w:lang w:val="en-US"/>
            </w:rPr>
            <w:t>Postholder Responsible for Review</w:t>
          </w:r>
        </w:p>
      </w:tc>
      <w:tc>
        <w:tcPr>
          <w:tcW w:w="3450" w:type="dxa"/>
          <w:shd w:val="clear" w:color="auto" w:fill="DAEEF3"/>
          <w:tcMar>
            <w:top w:w="28" w:type="dxa"/>
            <w:bottom w:w="28" w:type="dxa"/>
          </w:tcMar>
        </w:tcPr>
        <w:p w14:paraId="370A2E7F" w14:textId="60E780F0" w:rsidR="000D77CF" w:rsidRPr="00866AC4" w:rsidRDefault="00482565">
          <w:pPr>
            <w:pStyle w:val="Footer"/>
            <w:tabs>
              <w:tab w:val="left" w:pos="945"/>
              <w:tab w:val="right" w:pos="9070"/>
            </w:tabs>
            <w:rPr>
              <w:rFonts w:asciiTheme="minorHAnsi" w:hAnsiTheme="minorHAnsi" w:cstheme="minorHAnsi"/>
              <w:sz w:val="16"/>
              <w:szCs w:val="16"/>
              <w:lang w:val="en-US"/>
            </w:rPr>
          </w:pPr>
          <w:r>
            <w:rPr>
              <w:rFonts w:asciiTheme="minorHAnsi" w:hAnsiTheme="minorHAnsi" w:cstheme="minorHAnsi"/>
              <w:color w:val="000000"/>
              <w:sz w:val="16"/>
              <w:szCs w:val="16"/>
            </w:rPr>
            <w:t>Finance Director</w:t>
          </w:r>
        </w:p>
      </w:tc>
    </w:tr>
    <w:tr w:rsidR="000D77CF" w:rsidRPr="00866AC4" w14:paraId="370A2E86" w14:textId="77777777" w:rsidTr="00866AC4">
      <w:tc>
        <w:tcPr>
          <w:tcW w:w="1668" w:type="dxa"/>
          <w:shd w:val="clear" w:color="auto" w:fill="DAEEF3"/>
          <w:tcMar>
            <w:top w:w="28" w:type="dxa"/>
            <w:bottom w:w="28" w:type="dxa"/>
          </w:tcMar>
        </w:tcPr>
        <w:p w14:paraId="370A2E81" w14:textId="77777777" w:rsidR="000D77CF" w:rsidRPr="00866AC4" w:rsidRDefault="00C32030" w:rsidP="005B6086">
          <w:pPr>
            <w:pStyle w:val="Footer"/>
            <w:tabs>
              <w:tab w:val="left" w:pos="945"/>
              <w:tab w:val="right" w:pos="9070"/>
            </w:tabs>
            <w:rPr>
              <w:rFonts w:asciiTheme="minorHAnsi" w:hAnsiTheme="minorHAnsi" w:cstheme="minorHAnsi"/>
              <w:b/>
              <w:sz w:val="16"/>
              <w:szCs w:val="16"/>
              <w:lang w:val="en-US"/>
            </w:rPr>
          </w:pPr>
          <w:r w:rsidRPr="00866AC4">
            <w:rPr>
              <w:rFonts w:asciiTheme="minorHAnsi" w:hAnsiTheme="minorHAnsi" w:cstheme="minorHAnsi"/>
              <w:b/>
              <w:sz w:val="16"/>
              <w:szCs w:val="16"/>
              <w:lang w:val="en-US"/>
            </w:rPr>
            <w:t xml:space="preserve">Initial </w:t>
          </w:r>
          <w:r w:rsidR="000D77CF" w:rsidRPr="00866AC4">
            <w:rPr>
              <w:rFonts w:asciiTheme="minorHAnsi" w:hAnsiTheme="minorHAnsi" w:cstheme="minorHAnsi"/>
              <w:b/>
              <w:sz w:val="16"/>
              <w:szCs w:val="16"/>
              <w:lang w:val="en-US"/>
            </w:rPr>
            <w:t>Issue Date</w:t>
          </w:r>
        </w:p>
      </w:tc>
      <w:tc>
        <w:tcPr>
          <w:tcW w:w="1680" w:type="dxa"/>
          <w:shd w:val="clear" w:color="auto" w:fill="DAEEF3"/>
          <w:tcMar>
            <w:top w:w="28" w:type="dxa"/>
            <w:bottom w:w="28" w:type="dxa"/>
          </w:tcMar>
        </w:tcPr>
        <w:p w14:paraId="370A2E82" w14:textId="4500F452" w:rsidR="000D77CF" w:rsidRPr="00866AC4" w:rsidRDefault="00022330" w:rsidP="00022330">
          <w:pPr>
            <w:pStyle w:val="Footer"/>
            <w:tabs>
              <w:tab w:val="left" w:pos="945"/>
              <w:tab w:val="right" w:pos="9070"/>
            </w:tabs>
            <w:rPr>
              <w:rFonts w:asciiTheme="minorHAnsi" w:hAnsiTheme="minorHAnsi" w:cstheme="minorHAnsi"/>
              <w:sz w:val="16"/>
              <w:szCs w:val="16"/>
              <w:lang w:val="en-US"/>
            </w:rPr>
          </w:pPr>
          <w:r>
            <w:rPr>
              <w:rFonts w:asciiTheme="minorHAnsi" w:hAnsiTheme="minorHAnsi" w:cstheme="minorHAnsi"/>
              <w:sz w:val="16"/>
              <w:szCs w:val="16"/>
              <w:lang w:val="en-US"/>
            </w:rPr>
            <w:t>September</w:t>
          </w:r>
          <w:r w:rsidR="00C32030" w:rsidRPr="00866AC4">
            <w:rPr>
              <w:rFonts w:asciiTheme="minorHAnsi" w:hAnsiTheme="minorHAnsi" w:cstheme="minorHAnsi"/>
              <w:sz w:val="16"/>
              <w:szCs w:val="16"/>
              <w:lang w:val="en-US"/>
            </w:rPr>
            <w:t xml:space="preserve"> 201</w:t>
          </w:r>
          <w:r w:rsidR="00330006">
            <w:rPr>
              <w:rFonts w:asciiTheme="minorHAnsi" w:hAnsiTheme="minorHAnsi" w:cstheme="minorHAnsi"/>
              <w:sz w:val="16"/>
              <w:szCs w:val="16"/>
              <w:lang w:val="en-US"/>
            </w:rPr>
            <w:t>7</w:t>
          </w:r>
        </w:p>
      </w:tc>
      <w:tc>
        <w:tcPr>
          <w:tcW w:w="240" w:type="dxa"/>
          <w:tcBorders>
            <w:top w:val="nil"/>
            <w:bottom w:val="nil"/>
          </w:tcBorders>
          <w:shd w:val="clear" w:color="auto" w:fill="auto"/>
          <w:tcMar>
            <w:top w:w="28" w:type="dxa"/>
            <w:bottom w:w="28" w:type="dxa"/>
          </w:tcMar>
        </w:tcPr>
        <w:p w14:paraId="370A2E83" w14:textId="77777777" w:rsidR="000D77CF" w:rsidRPr="00866AC4" w:rsidRDefault="000D77CF" w:rsidP="005B6086">
          <w:pPr>
            <w:pStyle w:val="Footer"/>
            <w:tabs>
              <w:tab w:val="left" w:pos="945"/>
              <w:tab w:val="right" w:pos="9070"/>
            </w:tabs>
            <w:rPr>
              <w:rFonts w:asciiTheme="minorHAnsi" w:hAnsiTheme="minorHAnsi" w:cstheme="minorHAnsi"/>
              <w:sz w:val="16"/>
              <w:szCs w:val="16"/>
              <w:lang w:val="en-US"/>
            </w:rPr>
          </w:pPr>
        </w:p>
      </w:tc>
      <w:tc>
        <w:tcPr>
          <w:tcW w:w="2880" w:type="dxa"/>
          <w:shd w:val="clear" w:color="auto" w:fill="DAEEF3"/>
          <w:tcMar>
            <w:top w:w="28" w:type="dxa"/>
            <w:bottom w:w="28" w:type="dxa"/>
          </w:tcMar>
        </w:tcPr>
        <w:p w14:paraId="370A2E84" w14:textId="77777777" w:rsidR="000D77CF" w:rsidRPr="00866AC4" w:rsidRDefault="000D77CF" w:rsidP="005B6086">
          <w:pPr>
            <w:pStyle w:val="Footer"/>
            <w:tabs>
              <w:tab w:val="left" w:pos="945"/>
              <w:tab w:val="right" w:pos="9070"/>
            </w:tabs>
            <w:rPr>
              <w:rFonts w:asciiTheme="minorHAnsi" w:hAnsiTheme="minorHAnsi" w:cstheme="minorHAnsi"/>
              <w:b/>
              <w:sz w:val="16"/>
              <w:szCs w:val="16"/>
              <w:lang w:val="en-US"/>
            </w:rPr>
          </w:pPr>
          <w:r w:rsidRPr="00866AC4">
            <w:rPr>
              <w:rFonts w:asciiTheme="minorHAnsi" w:hAnsiTheme="minorHAnsi" w:cstheme="minorHAnsi"/>
              <w:b/>
              <w:sz w:val="16"/>
              <w:szCs w:val="16"/>
              <w:lang w:val="en-US"/>
            </w:rPr>
            <w:t>Review Date</w:t>
          </w:r>
        </w:p>
      </w:tc>
      <w:tc>
        <w:tcPr>
          <w:tcW w:w="3450" w:type="dxa"/>
          <w:shd w:val="clear" w:color="auto" w:fill="DAEEF3"/>
          <w:tcMar>
            <w:top w:w="28" w:type="dxa"/>
            <w:bottom w:w="28" w:type="dxa"/>
          </w:tcMar>
        </w:tcPr>
        <w:p w14:paraId="370A2E85" w14:textId="2B580571" w:rsidR="000D77CF" w:rsidRPr="00866AC4" w:rsidRDefault="00022330" w:rsidP="00022330">
          <w:pPr>
            <w:pStyle w:val="Footer"/>
            <w:tabs>
              <w:tab w:val="left" w:pos="945"/>
              <w:tab w:val="right" w:pos="9070"/>
            </w:tabs>
            <w:rPr>
              <w:rFonts w:asciiTheme="minorHAnsi" w:hAnsiTheme="minorHAnsi" w:cstheme="minorHAnsi"/>
              <w:sz w:val="16"/>
              <w:szCs w:val="16"/>
              <w:lang w:val="en-US"/>
            </w:rPr>
          </w:pPr>
          <w:r>
            <w:rPr>
              <w:rFonts w:asciiTheme="minorHAnsi" w:hAnsiTheme="minorHAnsi" w:cstheme="minorHAnsi"/>
              <w:sz w:val="16"/>
              <w:szCs w:val="16"/>
              <w:lang w:val="en-US"/>
            </w:rPr>
            <w:t>September</w:t>
          </w:r>
          <w:r w:rsidR="00C32030" w:rsidRPr="00866AC4">
            <w:rPr>
              <w:rFonts w:asciiTheme="minorHAnsi" w:hAnsiTheme="minorHAnsi" w:cstheme="minorHAnsi"/>
              <w:sz w:val="16"/>
              <w:szCs w:val="16"/>
              <w:lang w:val="en-US"/>
            </w:rPr>
            <w:t xml:space="preserve"> 20</w:t>
          </w:r>
          <w:r w:rsidR="0027487A">
            <w:rPr>
              <w:rFonts w:asciiTheme="minorHAnsi" w:hAnsiTheme="minorHAnsi" w:cstheme="minorHAnsi"/>
              <w:sz w:val="16"/>
              <w:szCs w:val="16"/>
              <w:lang w:val="en-US"/>
            </w:rPr>
            <w:t>2</w:t>
          </w:r>
          <w:r w:rsidR="006A07FC">
            <w:rPr>
              <w:rFonts w:asciiTheme="minorHAnsi" w:hAnsiTheme="minorHAnsi" w:cstheme="minorHAnsi"/>
              <w:sz w:val="16"/>
              <w:szCs w:val="16"/>
              <w:lang w:val="en-US"/>
            </w:rPr>
            <w:t>2</w:t>
          </w:r>
        </w:p>
      </w:tc>
    </w:tr>
    <w:tr w:rsidR="000D77CF" w:rsidRPr="00866AC4" w14:paraId="370A2E8C" w14:textId="77777777" w:rsidTr="00866AC4">
      <w:tc>
        <w:tcPr>
          <w:tcW w:w="1668" w:type="dxa"/>
          <w:shd w:val="clear" w:color="auto" w:fill="DAEEF3"/>
          <w:tcMar>
            <w:top w:w="28" w:type="dxa"/>
            <w:bottom w:w="28" w:type="dxa"/>
          </w:tcMar>
        </w:tcPr>
        <w:p w14:paraId="370A2E87" w14:textId="77777777" w:rsidR="000D77CF" w:rsidRPr="00866AC4" w:rsidRDefault="000D77CF" w:rsidP="005B6086">
          <w:pPr>
            <w:pStyle w:val="Footer"/>
            <w:tabs>
              <w:tab w:val="left" w:pos="945"/>
              <w:tab w:val="right" w:pos="9070"/>
            </w:tabs>
            <w:rPr>
              <w:rFonts w:asciiTheme="minorHAnsi" w:hAnsiTheme="minorHAnsi" w:cstheme="minorHAnsi"/>
              <w:b/>
              <w:sz w:val="16"/>
              <w:szCs w:val="16"/>
              <w:lang w:val="en-US"/>
            </w:rPr>
          </w:pPr>
          <w:r w:rsidRPr="00866AC4">
            <w:rPr>
              <w:rFonts w:asciiTheme="minorHAnsi" w:hAnsiTheme="minorHAnsi" w:cstheme="minorHAnsi"/>
              <w:b/>
              <w:sz w:val="16"/>
              <w:szCs w:val="16"/>
              <w:lang w:val="en-US"/>
            </w:rPr>
            <w:t>Issuing Authority</w:t>
          </w:r>
        </w:p>
      </w:tc>
      <w:tc>
        <w:tcPr>
          <w:tcW w:w="1680" w:type="dxa"/>
          <w:shd w:val="clear" w:color="auto" w:fill="DAEEF3"/>
          <w:tcMar>
            <w:top w:w="28" w:type="dxa"/>
            <w:bottom w:w="28" w:type="dxa"/>
          </w:tcMar>
        </w:tcPr>
        <w:p w14:paraId="370A2E88" w14:textId="77777777" w:rsidR="000D77CF" w:rsidRPr="00866AC4" w:rsidRDefault="000D77CF" w:rsidP="005B6086">
          <w:pPr>
            <w:pStyle w:val="Footer"/>
            <w:tabs>
              <w:tab w:val="left" w:pos="945"/>
              <w:tab w:val="right" w:pos="9070"/>
            </w:tabs>
            <w:rPr>
              <w:rFonts w:asciiTheme="minorHAnsi" w:hAnsiTheme="minorHAnsi" w:cstheme="minorHAnsi"/>
              <w:sz w:val="16"/>
              <w:szCs w:val="16"/>
              <w:lang w:val="en-US"/>
            </w:rPr>
          </w:pPr>
          <w:r w:rsidRPr="00866AC4">
            <w:rPr>
              <w:rFonts w:asciiTheme="minorHAnsi" w:hAnsiTheme="minorHAnsi" w:cstheme="minorHAnsi"/>
              <w:sz w:val="16"/>
              <w:szCs w:val="16"/>
              <w:lang w:val="en-US"/>
            </w:rPr>
            <w:t>Corporation &amp; SMT</w:t>
          </w:r>
        </w:p>
      </w:tc>
      <w:tc>
        <w:tcPr>
          <w:tcW w:w="240" w:type="dxa"/>
          <w:tcBorders>
            <w:top w:val="nil"/>
            <w:bottom w:val="nil"/>
          </w:tcBorders>
          <w:shd w:val="clear" w:color="auto" w:fill="auto"/>
          <w:tcMar>
            <w:top w:w="28" w:type="dxa"/>
            <w:bottom w:w="28" w:type="dxa"/>
          </w:tcMar>
        </w:tcPr>
        <w:p w14:paraId="370A2E89" w14:textId="77777777" w:rsidR="000D77CF" w:rsidRPr="00866AC4" w:rsidRDefault="000D77CF" w:rsidP="005B6086">
          <w:pPr>
            <w:pStyle w:val="Footer"/>
            <w:tabs>
              <w:tab w:val="left" w:pos="945"/>
              <w:tab w:val="right" w:pos="9070"/>
            </w:tabs>
            <w:rPr>
              <w:rFonts w:asciiTheme="minorHAnsi" w:hAnsiTheme="minorHAnsi" w:cstheme="minorHAnsi"/>
              <w:sz w:val="16"/>
              <w:szCs w:val="16"/>
              <w:lang w:val="en-US"/>
            </w:rPr>
          </w:pPr>
        </w:p>
      </w:tc>
      <w:tc>
        <w:tcPr>
          <w:tcW w:w="2880" w:type="dxa"/>
          <w:shd w:val="clear" w:color="auto" w:fill="DAEEF3"/>
          <w:tcMar>
            <w:top w:w="28" w:type="dxa"/>
            <w:bottom w:w="28" w:type="dxa"/>
          </w:tcMar>
        </w:tcPr>
        <w:p w14:paraId="370A2E8A" w14:textId="77777777" w:rsidR="000D77CF" w:rsidRPr="00866AC4" w:rsidRDefault="000D77CF" w:rsidP="005B6086">
          <w:pPr>
            <w:pStyle w:val="Footer"/>
            <w:tabs>
              <w:tab w:val="left" w:pos="945"/>
              <w:tab w:val="right" w:pos="9070"/>
            </w:tabs>
            <w:rPr>
              <w:rFonts w:asciiTheme="minorHAnsi" w:hAnsiTheme="minorHAnsi" w:cstheme="minorHAnsi"/>
              <w:b/>
              <w:sz w:val="16"/>
              <w:szCs w:val="16"/>
              <w:lang w:val="en-US"/>
            </w:rPr>
          </w:pPr>
          <w:r w:rsidRPr="00866AC4">
            <w:rPr>
              <w:rFonts w:asciiTheme="minorHAnsi" w:hAnsiTheme="minorHAnsi" w:cstheme="minorHAnsi"/>
              <w:b/>
              <w:sz w:val="16"/>
              <w:szCs w:val="16"/>
              <w:lang w:val="en-US"/>
            </w:rPr>
            <w:t>Primary Distribution</w:t>
          </w:r>
        </w:p>
      </w:tc>
      <w:tc>
        <w:tcPr>
          <w:tcW w:w="3450" w:type="dxa"/>
          <w:shd w:val="clear" w:color="auto" w:fill="DAEEF3"/>
          <w:tcMar>
            <w:top w:w="28" w:type="dxa"/>
            <w:bottom w:w="28" w:type="dxa"/>
          </w:tcMar>
        </w:tcPr>
        <w:p w14:paraId="370A2E8B" w14:textId="41116432" w:rsidR="000D77CF" w:rsidRPr="00866AC4" w:rsidRDefault="000D77CF" w:rsidP="005B6086">
          <w:pPr>
            <w:pStyle w:val="Footer"/>
            <w:tabs>
              <w:tab w:val="left" w:pos="945"/>
              <w:tab w:val="right" w:pos="9070"/>
            </w:tabs>
            <w:rPr>
              <w:rFonts w:asciiTheme="minorHAnsi" w:hAnsiTheme="minorHAnsi" w:cstheme="minorHAnsi"/>
              <w:sz w:val="16"/>
              <w:szCs w:val="16"/>
              <w:lang w:val="en-US"/>
            </w:rPr>
          </w:pPr>
          <w:r w:rsidRPr="00866AC4">
            <w:rPr>
              <w:rFonts w:asciiTheme="minorHAnsi" w:hAnsiTheme="minorHAnsi" w:cstheme="minorHAnsi"/>
              <w:sz w:val="16"/>
              <w:szCs w:val="16"/>
              <w:lang w:val="en-US"/>
            </w:rPr>
            <w:t xml:space="preserve">SMT / </w:t>
          </w:r>
          <w:r w:rsidR="00D54D2B">
            <w:rPr>
              <w:rFonts w:asciiTheme="minorHAnsi" w:hAnsiTheme="minorHAnsi" w:cstheme="minorHAnsi"/>
              <w:sz w:val="16"/>
              <w:szCs w:val="16"/>
              <w:lang w:val="en-US"/>
            </w:rPr>
            <w:t xml:space="preserve">SharePoint/ </w:t>
          </w:r>
          <w:proofErr w:type="spellStart"/>
          <w:r w:rsidR="00D54D2B">
            <w:rPr>
              <w:rFonts w:asciiTheme="minorHAnsi" w:hAnsiTheme="minorHAnsi" w:cstheme="minorHAnsi"/>
              <w:sz w:val="16"/>
              <w:szCs w:val="16"/>
              <w:lang w:val="en-US"/>
            </w:rPr>
            <w:t>WebSite</w:t>
          </w:r>
          <w:proofErr w:type="spellEnd"/>
          <w:del w:id="0" w:author="Wendy Rayner" w:date="2021-09-21T10:26:00Z">
            <w:r w:rsidRPr="00866AC4" w:rsidDel="00D54D2B">
              <w:rPr>
                <w:rFonts w:asciiTheme="minorHAnsi" w:hAnsiTheme="minorHAnsi" w:cstheme="minorHAnsi"/>
                <w:sz w:val="16"/>
                <w:szCs w:val="16"/>
                <w:lang w:val="en-US"/>
              </w:rPr>
              <w:delText xml:space="preserve"> </w:delText>
            </w:r>
          </w:del>
        </w:p>
      </w:tc>
    </w:tr>
  </w:tbl>
  <w:p w14:paraId="370A2E8D" w14:textId="11E2D2EA" w:rsidR="00866AC4" w:rsidRDefault="000D77CF" w:rsidP="00866AC4">
    <w:pPr>
      <w:pStyle w:val="Footer"/>
      <w:tabs>
        <w:tab w:val="clear" w:pos="8306"/>
        <w:tab w:val="right" w:pos="9000"/>
      </w:tabs>
      <w:rPr>
        <w:rFonts w:ascii="Arial" w:hAnsi="Arial" w:cs="Arial"/>
        <w:sz w:val="16"/>
      </w:rPr>
    </w:pP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EF5643">
      <w:rPr>
        <w:rStyle w:val="PageNumber"/>
        <w:rFonts w:ascii="Arial" w:hAnsi="Arial" w:cs="Arial"/>
        <w:noProof/>
        <w:sz w:val="16"/>
      </w:rPr>
      <w:t>5</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EF5643">
      <w:rPr>
        <w:rStyle w:val="PageNumber"/>
        <w:rFonts w:ascii="Arial" w:hAnsi="Arial" w:cs="Arial"/>
        <w:noProof/>
        <w:sz w:val="16"/>
      </w:rPr>
      <w:t>5</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059D7" w14:textId="77777777" w:rsidR="005E54FD" w:rsidRDefault="005E54FD">
      <w:r>
        <w:separator/>
      </w:r>
    </w:p>
  </w:footnote>
  <w:footnote w:type="continuationSeparator" w:id="0">
    <w:p w14:paraId="291D4AF6" w14:textId="77777777" w:rsidR="005E54FD" w:rsidRDefault="005E54FD">
      <w:r>
        <w:continuationSeparator/>
      </w:r>
    </w:p>
  </w:footnote>
  <w:footnote w:type="continuationNotice" w:id="1">
    <w:p w14:paraId="75D372C4" w14:textId="77777777" w:rsidR="005E54FD" w:rsidRDefault="005E54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A2E79" w14:textId="77777777" w:rsidR="007E0738" w:rsidRPr="00866AC4" w:rsidRDefault="00866AC4" w:rsidP="005405F0">
    <w:pPr>
      <w:rPr>
        <w:rFonts w:ascii="Calibri" w:hAnsi="Calibri" w:cs="Calibri"/>
        <w:b/>
        <w:color w:val="31849B"/>
        <w:sz w:val="36"/>
        <w:szCs w:val="44"/>
      </w:rPr>
    </w:pPr>
    <w:r w:rsidRPr="00866AC4">
      <w:rPr>
        <w:rFonts w:ascii="Calibri" w:hAnsi="Calibri" w:cs="Calibri"/>
        <w:b/>
        <w:color w:val="31849B"/>
        <w:sz w:val="36"/>
        <w:szCs w:val="44"/>
      </w:rPr>
      <w:t>POLICY &amp; PROCEDURE</w:t>
    </w:r>
    <w:r w:rsidRPr="00866AC4">
      <w:rPr>
        <w:rFonts w:ascii="Calibri" w:hAnsi="Calibri" w:cs="Calibri"/>
        <w:b/>
        <w:color w:val="31849B"/>
        <w:sz w:val="40"/>
        <w:szCs w:val="44"/>
      </w:rPr>
      <w:t xml:space="preserve"> </w:t>
    </w:r>
    <w:r w:rsidRPr="00866AC4">
      <w:rPr>
        <w:rFonts w:ascii="Calibri" w:hAnsi="Calibri" w:cs="Calibri"/>
        <w:b/>
        <w:color w:val="31849B"/>
        <w:sz w:val="36"/>
        <w:szCs w:val="44"/>
      </w:rP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31733B"/>
    <w:multiLevelType w:val="hybridMultilevel"/>
    <w:tmpl w:val="B1A6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02AFE"/>
    <w:multiLevelType w:val="hybridMultilevel"/>
    <w:tmpl w:val="401AB48C"/>
    <w:lvl w:ilvl="0" w:tplc="08090001">
      <w:start w:val="1"/>
      <w:numFmt w:val="bullet"/>
      <w:lvlText w:val=""/>
      <w:lvlJc w:val="left"/>
      <w:pPr>
        <w:ind w:left="252" w:hanging="360"/>
      </w:pPr>
      <w:rPr>
        <w:rFonts w:ascii="Symbol" w:hAnsi="Symbol" w:hint="default"/>
      </w:rPr>
    </w:lvl>
    <w:lvl w:ilvl="1" w:tplc="08090001">
      <w:start w:val="1"/>
      <w:numFmt w:val="bullet"/>
      <w:lvlText w:val=""/>
      <w:lvlJc w:val="left"/>
      <w:pPr>
        <w:ind w:left="972" w:hanging="360"/>
      </w:pPr>
      <w:rPr>
        <w:rFonts w:ascii="Symbol" w:hAnsi="Symbol" w:hint="default"/>
      </w:rPr>
    </w:lvl>
    <w:lvl w:ilvl="2" w:tplc="0809001B">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 w15:restartNumberingAfterBreak="0">
    <w:nsid w:val="0C391B38"/>
    <w:multiLevelType w:val="hybridMultilevel"/>
    <w:tmpl w:val="B6B6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7F22"/>
    <w:multiLevelType w:val="hybridMultilevel"/>
    <w:tmpl w:val="371C7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744C9"/>
    <w:multiLevelType w:val="hybridMultilevel"/>
    <w:tmpl w:val="4906EBE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110A6F"/>
    <w:multiLevelType w:val="hybridMultilevel"/>
    <w:tmpl w:val="F8A8E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E7052"/>
    <w:multiLevelType w:val="hybridMultilevel"/>
    <w:tmpl w:val="D152B326"/>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18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9615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100316"/>
    <w:multiLevelType w:val="hybridMultilevel"/>
    <w:tmpl w:val="4030E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1F4496"/>
    <w:multiLevelType w:val="hybridMultilevel"/>
    <w:tmpl w:val="28081EB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2D0773"/>
    <w:multiLevelType w:val="hybridMultilevel"/>
    <w:tmpl w:val="D3BED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538E1"/>
    <w:multiLevelType w:val="hybridMultilevel"/>
    <w:tmpl w:val="81647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B7248"/>
    <w:multiLevelType w:val="hybridMultilevel"/>
    <w:tmpl w:val="FF3C2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A556F"/>
    <w:multiLevelType w:val="hybridMultilevel"/>
    <w:tmpl w:val="A1408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hanging="360"/>
        </w:pPr>
        <w:rPr>
          <w:rFonts w:ascii="Symbol" w:hAnsi="Symbol" w:hint="default"/>
        </w:rPr>
      </w:lvl>
    </w:lvlOverride>
  </w:num>
  <w:num w:numId="2">
    <w:abstractNumId w:val="4"/>
  </w:num>
  <w:num w:numId="3">
    <w:abstractNumId w:val="8"/>
  </w:num>
  <w:num w:numId="4">
    <w:abstractNumId w:val="14"/>
  </w:num>
  <w:num w:numId="5">
    <w:abstractNumId w:val="6"/>
  </w:num>
  <w:num w:numId="6">
    <w:abstractNumId w:val="3"/>
  </w:num>
  <w:num w:numId="7">
    <w:abstractNumId w:val="13"/>
  </w:num>
  <w:num w:numId="8">
    <w:abstractNumId w:val="12"/>
  </w:num>
  <w:num w:numId="9">
    <w:abstractNumId w:val="10"/>
  </w:num>
  <w:num w:numId="10">
    <w:abstractNumId w:val="7"/>
  </w:num>
  <w:num w:numId="11">
    <w:abstractNumId w:val="5"/>
  </w:num>
  <w:num w:numId="12">
    <w:abstractNumId w:val="2"/>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E26"/>
    <w:rsid w:val="00022330"/>
    <w:rsid w:val="000335E4"/>
    <w:rsid w:val="0005630C"/>
    <w:rsid w:val="00074AC3"/>
    <w:rsid w:val="00096A4B"/>
    <w:rsid w:val="000B148C"/>
    <w:rsid w:val="000C61D5"/>
    <w:rsid w:val="000D77CF"/>
    <w:rsid w:val="000E5EBA"/>
    <w:rsid w:val="000F5B0C"/>
    <w:rsid w:val="001329A1"/>
    <w:rsid w:val="00147203"/>
    <w:rsid w:val="00181405"/>
    <w:rsid w:val="00183553"/>
    <w:rsid w:val="001A27BF"/>
    <w:rsid w:val="001B484B"/>
    <w:rsid w:val="0024545C"/>
    <w:rsid w:val="002522C7"/>
    <w:rsid w:val="0027106F"/>
    <w:rsid w:val="0027487A"/>
    <w:rsid w:val="0029591E"/>
    <w:rsid w:val="002A700D"/>
    <w:rsid w:val="002D6617"/>
    <w:rsid w:val="00330006"/>
    <w:rsid w:val="00343FD9"/>
    <w:rsid w:val="00353FDC"/>
    <w:rsid w:val="00373E86"/>
    <w:rsid w:val="003A2F8A"/>
    <w:rsid w:val="003B5F8D"/>
    <w:rsid w:val="004141D0"/>
    <w:rsid w:val="004245C3"/>
    <w:rsid w:val="0044283D"/>
    <w:rsid w:val="00443442"/>
    <w:rsid w:val="00463432"/>
    <w:rsid w:val="004659F6"/>
    <w:rsid w:val="00467EC5"/>
    <w:rsid w:val="00482565"/>
    <w:rsid w:val="00484196"/>
    <w:rsid w:val="004C2DCA"/>
    <w:rsid w:val="004D60B0"/>
    <w:rsid w:val="004F3308"/>
    <w:rsid w:val="004F46E4"/>
    <w:rsid w:val="004F5A32"/>
    <w:rsid w:val="0051736B"/>
    <w:rsid w:val="005405F0"/>
    <w:rsid w:val="005B6086"/>
    <w:rsid w:val="005E54FD"/>
    <w:rsid w:val="005F6FEF"/>
    <w:rsid w:val="00604750"/>
    <w:rsid w:val="00606057"/>
    <w:rsid w:val="006526D9"/>
    <w:rsid w:val="006A07FC"/>
    <w:rsid w:val="006B6DE2"/>
    <w:rsid w:val="00703702"/>
    <w:rsid w:val="0073281C"/>
    <w:rsid w:val="00792376"/>
    <w:rsid w:val="007B4439"/>
    <w:rsid w:val="007B61D5"/>
    <w:rsid w:val="007D1670"/>
    <w:rsid w:val="007E0738"/>
    <w:rsid w:val="007E1143"/>
    <w:rsid w:val="007E4612"/>
    <w:rsid w:val="007E79D1"/>
    <w:rsid w:val="007F07EF"/>
    <w:rsid w:val="0081061A"/>
    <w:rsid w:val="00824F50"/>
    <w:rsid w:val="00825CFA"/>
    <w:rsid w:val="00851257"/>
    <w:rsid w:val="0086605E"/>
    <w:rsid w:val="00866AC4"/>
    <w:rsid w:val="00883558"/>
    <w:rsid w:val="00884859"/>
    <w:rsid w:val="008856E6"/>
    <w:rsid w:val="00893257"/>
    <w:rsid w:val="00893260"/>
    <w:rsid w:val="00893796"/>
    <w:rsid w:val="00893E90"/>
    <w:rsid w:val="008A5A0F"/>
    <w:rsid w:val="008E1845"/>
    <w:rsid w:val="00916417"/>
    <w:rsid w:val="00925CAD"/>
    <w:rsid w:val="00962D67"/>
    <w:rsid w:val="00977691"/>
    <w:rsid w:val="0098505E"/>
    <w:rsid w:val="009D2910"/>
    <w:rsid w:val="009E0732"/>
    <w:rsid w:val="00A05126"/>
    <w:rsid w:val="00A77777"/>
    <w:rsid w:val="00A954D3"/>
    <w:rsid w:val="00A96678"/>
    <w:rsid w:val="00AA2372"/>
    <w:rsid w:val="00AB5267"/>
    <w:rsid w:val="00AB5D86"/>
    <w:rsid w:val="00AC1545"/>
    <w:rsid w:val="00AD1665"/>
    <w:rsid w:val="00AD67FB"/>
    <w:rsid w:val="00AE2F03"/>
    <w:rsid w:val="00B352BC"/>
    <w:rsid w:val="00B6143F"/>
    <w:rsid w:val="00B649A7"/>
    <w:rsid w:val="00B81A97"/>
    <w:rsid w:val="00B91727"/>
    <w:rsid w:val="00BD158B"/>
    <w:rsid w:val="00BD44E4"/>
    <w:rsid w:val="00C22BC0"/>
    <w:rsid w:val="00C32030"/>
    <w:rsid w:val="00CB3D1E"/>
    <w:rsid w:val="00CD05D5"/>
    <w:rsid w:val="00CD7022"/>
    <w:rsid w:val="00D271F2"/>
    <w:rsid w:val="00D54D2B"/>
    <w:rsid w:val="00DD7959"/>
    <w:rsid w:val="00E111BD"/>
    <w:rsid w:val="00E33ECC"/>
    <w:rsid w:val="00E3589D"/>
    <w:rsid w:val="00E554BE"/>
    <w:rsid w:val="00E87A9A"/>
    <w:rsid w:val="00E92494"/>
    <w:rsid w:val="00EC07E3"/>
    <w:rsid w:val="00ED6CC2"/>
    <w:rsid w:val="00EF5643"/>
    <w:rsid w:val="00F51789"/>
    <w:rsid w:val="00F543D8"/>
    <w:rsid w:val="00F7424C"/>
    <w:rsid w:val="00F83E26"/>
    <w:rsid w:val="00FF41BD"/>
    <w:rsid w:val="00FF4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A2C2E"/>
  <w15:docId w15:val="{3BFC725A-D849-41BC-8E20-C2126E7B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Arial" w:hAnsi="Arial" w:cs="Arial"/>
      <w:b/>
      <w:bCs/>
      <w:szCs w:val="20"/>
      <w:u w:val="single"/>
    </w:rPr>
  </w:style>
  <w:style w:type="paragraph" w:styleId="Heading3">
    <w:name w:val="heading 3"/>
    <w:basedOn w:val="Normal"/>
    <w:next w:val="Normal"/>
    <w:qFormat/>
    <w:pPr>
      <w:keepNext/>
      <w:jc w:val="center"/>
      <w:outlineLvl w:val="2"/>
    </w:pPr>
    <w:rPr>
      <w:rFonts w:ascii="Arial" w:hAnsi="Arial" w:cs="Arial"/>
      <w:sz w:val="96"/>
      <w:szCs w:val="20"/>
    </w:rPr>
  </w:style>
  <w:style w:type="paragraph" w:styleId="Heading4">
    <w:name w:val="heading 4"/>
    <w:basedOn w:val="Normal"/>
    <w:next w:val="Normal"/>
    <w:qFormat/>
    <w:pPr>
      <w:keepNext/>
      <w:outlineLvl w:val="3"/>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pPr>
      <w:keepNext/>
      <w:keepLines/>
      <w:spacing w:before="400" w:after="120" w:line="240" w:lineRule="atLeast"/>
    </w:pPr>
    <w:rPr>
      <w:rFonts w:ascii="Arial Black" w:hAnsi="Arial Black"/>
      <w:spacing w:val="-100"/>
      <w:kern w:val="28"/>
      <w:sz w:val="108"/>
      <w:szCs w:val="20"/>
    </w:rPr>
  </w:style>
  <w:style w:type="paragraph" w:styleId="BodyText">
    <w:name w:val="Body Text"/>
    <w:basedOn w:val="Normal"/>
    <w:rPr>
      <w:rFonts w:ascii="Arial" w:hAnsi="Arial"/>
      <w:sz w:val="22"/>
      <w:szCs w:val="20"/>
    </w:rPr>
  </w:style>
  <w:style w:type="paragraph" w:styleId="BodyTextIndent">
    <w:name w:val="Body Text Indent"/>
    <w:basedOn w:val="Normal"/>
    <w:pPr>
      <w:ind w:left="360"/>
    </w:pPr>
    <w:rPr>
      <w:rFonts w:ascii="Arial" w:hAnsi="Arial"/>
      <w:sz w:val="22"/>
      <w:szCs w:val="20"/>
    </w:rPr>
  </w:style>
  <w:style w:type="paragraph" w:styleId="TOC1">
    <w:name w:val="toc 1"/>
    <w:basedOn w:val="Normal"/>
    <w:next w:val="Normal"/>
    <w:autoRedefine/>
    <w:semiHidden/>
    <w:rPr>
      <w:rFonts w:ascii="Arial" w:hAnsi="Arial" w:cs="Arial"/>
      <w:sz w:val="22"/>
      <w:szCs w:val="20"/>
    </w:rPr>
  </w:style>
  <w:style w:type="paragraph" w:styleId="BodyText2">
    <w:name w:val="Body Text 2"/>
    <w:basedOn w:val="Normal"/>
    <w:rPr>
      <w:rFonts w:ascii="Arial" w:hAnsi="Arial" w:cs="Arial"/>
      <w:b/>
      <w:szCs w:val="20"/>
    </w:rPr>
  </w:style>
  <w:style w:type="paragraph" w:styleId="Header">
    <w:name w:val="header"/>
    <w:basedOn w:val="Normal"/>
    <w:pPr>
      <w:tabs>
        <w:tab w:val="center" w:pos="4153"/>
        <w:tab w:val="right" w:pos="8306"/>
      </w:tabs>
    </w:pPr>
    <w:rPr>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73281C"/>
    <w:rPr>
      <w:rFonts w:ascii="Tahoma" w:hAnsi="Tahoma" w:cs="Tahoma"/>
      <w:sz w:val="16"/>
      <w:szCs w:val="16"/>
    </w:rPr>
  </w:style>
  <w:style w:type="table" w:styleId="TableGrid">
    <w:name w:val="Table Grid"/>
    <w:basedOn w:val="TableNormal"/>
    <w:rsid w:val="00893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B649A7"/>
    <w:pPr>
      <w:spacing w:after="120"/>
    </w:pPr>
    <w:rPr>
      <w:sz w:val="16"/>
      <w:szCs w:val="16"/>
    </w:rPr>
  </w:style>
  <w:style w:type="character" w:customStyle="1" w:styleId="FooterChar">
    <w:name w:val="Footer Char"/>
    <w:link w:val="Footer"/>
    <w:rsid w:val="00E92494"/>
    <w:rPr>
      <w:sz w:val="24"/>
      <w:szCs w:val="24"/>
      <w:lang w:eastAsia="en-US"/>
    </w:rPr>
  </w:style>
  <w:style w:type="paragraph" w:styleId="ListParagraph">
    <w:name w:val="List Paragraph"/>
    <w:basedOn w:val="Normal"/>
    <w:uiPriority w:val="34"/>
    <w:qFormat/>
    <w:rsid w:val="0081061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2021-08-23T23:00:00+00:00</Date_x0020_Published>
    <Next_x0020_Review_x0020_Date xmlns="b8ba1014-f387-4088-8c34-c67e8d1a8198">2022-07-27T23:00:00+00:00</Next_x0020_Review_x0020_Date>
    <TaxCatchAll xmlns="9ba5b622-9bea-4e76-a9b4-81fbe07a55a2">
      <Value>5</Value>
    </TaxCatchAll>
    <Number xmlns="e9b30c5b-ed23-413b-8acc-e87e18250478">31</Number>
    <Status xmlns="e9b30c5b-ed23-413b-8acc-e87e18250478">Up to date</Status>
    <Assignedto xmlns="e9b30c5b-ed23-413b-8acc-e87e18250478">
      <UserInfo>
        <DisplayName>Paul.McCormack@oaklands.ac.uk</DisplayName>
        <AccountId>292</AccountId>
        <AccountType/>
      </UserInfo>
    </Assignedto>
    <Responsibility xmlns="e9b30c5b-ed23-413b-8acc-e87e18250478">5</Responsibility>
    <From xmlns="e9b30c5b-ed23-413b-8acc-e87e18250478">
      <UserInfo>
        <DisplayName/>
        <AccountId xsi:nil="true"/>
        <AccountType/>
      </UserInfo>
    </From>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Finance Department</TermName>
          <TermId xmlns="http://schemas.microsoft.com/office/infopath/2007/PartnerControls">3e629538-c033-4eaf-8768-1724f2b9aef2</TermId>
        </TermInfo>
      </Terms>
    </d0de197855674e5996af72216adce2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AF431-AFF9-4595-9682-EFCFA93AFC0F}">
  <ds:schemaRefs>
    <ds:schemaRef ds:uri="http://schemas.openxmlformats.org/officeDocument/2006/bibliography"/>
  </ds:schemaRefs>
</ds:datastoreItem>
</file>

<file path=customXml/itemProps2.xml><?xml version="1.0" encoding="utf-8"?>
<ds:datastoreItem xmlns:ds="http://schemas.openxmlformats.org/officeDocument/2006/customXml" ds:itemID="{2F5479A7-8C50-4D0A-98A3-22D36370FAAA}">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customXml/itemProps3.xml><?xml version="1.0" encoding="utf-8"?>
<ds:datastoreItem xmlns:ds="http://schemas.openxmlformats.org/officeDocument/2006/customXml" ds:itemID="{66DBD6C9-9398-4318-A4D5-A4692E6BDDD1}">
  <ds:schemaRefs>
    <ds:schemaRef ds:uri="http://schemas.microsoft.com/sharepoint/v3/contenttype/forms"/>
  </ds:schemaRefs>
</ds:datastoreItem>
</file>

<file path=customXml/itemProps4.xml><?xml version="1.0" encoding="utf-8"?>
<ds:datastoreItem xmlns:ds="http://schemas.openxmlformats.org/officeDocument/2006/customXml" ds:itemID="{622E11CC-6FE1-4C5D-B772-7CC7B7C25CBC}">
  <ds:schemaRefs>
    <ds:schemaRef ds:uri="http://schemas.microsoft.com/office/2006/metadata/longProperties"/>
  </ds:schemaRefs>
</ds:datastoreItem>
</file>

<file path=customXml/itemProps5.xml><?xml version="1.0" encoding="utf-8"?>
<ds:datastoreItem xmlns:ds="http://schemas.openxmlformats.org/officeDocument/2006/customXml" ds:itemID="{9BBFEAD3-1B85-42E9-BB1F-4CF0F061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31 Archiving and Retention of Records Policy</vt:lpstr>
    </vt:vector>
  </TitlesOfParts>
  <Company>Oaklands College</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Archiving and Retention of Records Policy</dc:title>
  <dc:subject/>
  <dc:creator>ivor.thomas</dc:creator>
  <cp:keywords/>
  <cp:lastModifiedBy>Wendy Rayner</cp:lastModifiedBy>
  <cp:revision>12</cp:revision>
  <cp:lastPrinted>2019-09-11T12:51:00Z</cp:lastPrinted>
  <dcterms:created xsi:type="dcterms:W3CDTF">2021-09-20T13:43:00Z</dcterms:created>
  <dcterms:modified xsi:type="dcterms:W3CDTF">2021-09-21T09:29:00Z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8700.00000000000</vt:lpwstr>
  </property>
  <property fmtid="{D5CDD505-2E9C-101B-9397-08002B2CF9AE}" pid="3" name="College Department">
    <vt:lpwstr>10;#Senior Management Team|0a1a4833-06cf-423a-b32c-c503e13d1bf2</vt:lpwstr>
  </property>
  <property fmtid="{D5CDD505-2E9C-101B-9397-08002B2CF9AE}" pid="4" name="Document Type">
    <vt:lpwstr>3</vt:lpwstr>
  </property>
  <property fmtid="{D5CDD505-2E9C-101B-9397-08002B2CF9AE}" pid="5" name="ContentType">
    <vt:lpwstr>Document</vt:lpwstr>
  </property>
  <property fmtid="{D5CDD505-2E9C-101B-9397-08002B2CF9AE}" pid="6" name="ContentTypeId">
    <vt:lpwstr>0x01010012DC65810F9CDE45A884382034990131</vt:lpwstr>
  </property>
  <property fmtid="{D5CDD505-2E9C-101B-9397-08002B2CF9AE}" pid="7" name="Responsibility">
    <vt:lpwstr>74;#College Secretary/Clerk to Corporation|f92da83e-0f8a-473a-bb64-5b8df5011f53</vt:lpwstr>
  </property>
  <property fmtid="{D5CDD505-2E9C-101B-9397-08002B2CF9AE}" pid="8" name="Department">
    <vt:lpwstr>5;#Finance Department|3e629538-c033-4eaf-8768-1724f2b9aef2</vt:lpwstr>
  </property>
</Properties>
</file>