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7D9A" w14:textId="77777777" w:rsidR="005138D3" w:rsidRDefault="006E3327" w:rsidP="005138D3">
      <w:pPr>
        <w:spacing w:after="0" w:line="240" w:lineRule="auto"/>
        <w:outlineLvl w:val="2"/>
        <w:rPr>
          <w:rFonts w:eastAsia="Times New Roman" w:cstheme="minorHAnsi"/>
          <w:b/>
          <w:bCs/>
          <w:sz w:val="24"/>
          <w:szCs w:val="24"/>
          <w:lang w:val="en" w:eastAsia="en-GB"/>
        </w:rPr>
      </w:pPr>
      <w:r w:rsidRPr="00654B37">
        <w:rPr>
          <w:rFonts w:cstheme="minorHAnsi"/>
          <w:noProof/>
          <w:color w:val="31849B" w:themeColor="accent5" w:themeShade="BF"/>
          <w:lang w:eastAsia="en-GB"/>
        </w:rPr>
        <w:drawing>
          <wp:anchor distT="0" distB="0" distL="114300" distR="114300" simplePos="0" relativeHeight="251658240" behindDoc="0" locked="0" layoutInCell="1" allowOverlap="1" wp14:anchorId="2C33B3F8" wp14:editId="26DEC472">
            <wp:simplePos x="0" y="0"/>
            <wp:positionH relativeFrom="column">
              <wp:posOffset>4113972</wp:posOffset>
            </wp:positionH>
            <wp:positionV relativeFrom="paragraph">
              <wp:posOffset>28</wp:posOffset>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p>
    <w:p w14:paraId="4BB358A1" w14:textId="77777777" w:rsidR="005138D3" w:rsidRDefault="005138D3" w:rsidP="005138D3">
      <w:pPr>
        <w:spacing w:after="0" w:line="240" w:lineRule="auto"/>
        <w:outlineLvl w:val="2"/>
        <w:rPr>
          <w:rFonts w:eastAsia="Times New Roman" w:cstheme="minorHAnsi"/>
          <w:b/>
          <w:bCs/>
          <w:sz w:val="24"/>
          <w:szCs w:val="24"/>
          <w:lang w:val="en" w:eastAsia="en-GB"/>
        </w:rPr>
      </w:pPr>
    </w:p>
    <w:p w14:paraId="224EF705" w14:textId="77777777" w:rsidR="005138D3" w:rsidRDefault="005138D3" w:rsidP="005138D3">
      <w:pPr>
        <w:spacing w:after="0" w:line="240" w:lineRule="auto"/>
        <w:outlineLvl w:val="2"/>
        <w:rPr>
          <w:rFonts w:eastAsia="Times New Roman" w:cstheme="minorHAnsi"/>
          <w:b/>
          <w:bCs/>
          <w:sz w:val="24"/>
          <w:szCs w:val="24"/>
          <w:lang w:val="en" w:eastAsia="en-GB"/>
        </w:rPr>
      </w:pPr>
    </w:p>
    <w:p w14:paraId="0882326F" w14:textId="77777777" w:rsidR="005138D3" w:rsidRDefault="005138D3" w:rsidP="005138D3">
      <w:pPr>
        <w:spacing w:after="0" w:line="240" w:lineRule="auto"/>
        <w:outlineLvl w:val="2"/>
        <w:rPr>
          <w:rFonts w:eastAsia="Times New Roman" w:cstheme="minorHAnsi"/>
          <w:b/>
          <w:bCs/>
          <w:sz w:val="24"/>
          <w:szCs w:val="24"/>
          <w:lang w:val="en" w:eastAsia="en-GB"/>
        </w:rPr>
      </w:pPr>
    </w:p>
    <w:p w14:paraId="3DF3C0B3" w14:textId="000D7442" w:rsidR="005138D3" w:rsidRDefault="005138D3" w:rsidP="005138D3">
      <w:pPr>
        <w:spacing w:after="0" w:line="240" w:lineRule="auto"/>
        <w:outlineLvl w:val="2"/>
        <w:rPr>
          <w:rFonts w:eastAsia="Times New Roman" w:cstheme="minorHAnsi"/>
          <w:b/>
          <w:bCs/>
          <w:color w:val="31849B" w:themeColor="accent5" w:themeShade="BF"/>
          <w:sz w:val="36"/>
          <w:szCs w:val="36"/>
        </w:rPr>
      </w:pPr>
      <w:r>
        <w:rPr>
          <w:rFonts w:eastAsia="Times New Roman" w:cstheme="minorHAnsi"/>
          <w:b/>
          <w:bCs/>
          <w:color w:val="31849B" w:themeColor="accent5" w:themeShade="BF"/>
          <w:sz w:val="36"/>
          <w:szCs w:val="36"/>
        </w:rPr>
        <w:t xml:space="preserve">14-16 </w:t>
      </w:r>
      <w:r w:rsidRPr="0084487D">
        <w:rPr>
          <w:rFonts w:eastAsia="Times New Roman" w:cstheme="minorHAnsi"/>
          <w:b/>
          <w:bCs/>
          <w:color w:val="31849B" w:themeColor="accent5" w:themeShade="BF"/>
          <w:sz w:val="36"/>
          <w:szCs w:val="36"/>
        </w:rPr>
        <w:t>Policy</w:t>
      </w:r>
      <w:r>
        <w:rPr>
          <w:rFonts w:eastAsia="Times New Roman" w:cstheme="minorHAnsi"/>
          <w:b/>
          <w:bCs/>
          <w:color w:val="31849B" w:themeColor="accent5" w:themeShade="BF"/>
          <w:sz w:val="36"/>
          <w:szCs w:val="36"/>
        </w:rPr>
        <w:t xml:space="preserve"> and Procedures</w:t>
      </w:r>
    </w:p>
    <w:p w14:paraId="1F31B157" w14:textId="77777777" w:rsidR="005138D3" w:rsidRPr="0084487D" w:rsidRDefault="005138D3" w:rsidP="005138D3">
      <w:pPr>
        <w:spacing w:after="0" w:line="240" w:lineRule="auto"/>
        <w:outlineLvl w:val="2"/>
        <w:rPr>
          <w:rFonts w:eastAsia="Times New Roman" w:cstheme="minorHAnsi"/>
          <w:b/>
          <w:bCs/>
          <w:color w:val="31849B" w:themeColor="accent5" w:themeShade="BF"/>
          <w:sz w:val="24"/>
          <w:szCs w:val="36"/>
        </w:rPr>
      </w:pPr>
    </w:p>
    <w:p w14:paraId="4B347662" w14:textId="77777777" w:rsidR="005138D3" w:rsidRPr="0084487D" w:rsidRDefault="005138D3" w:rsidP="005138D3">
      <w:pPr>
        <w:spacing w:after="0" w:line="240" w:lineRule="auto"/>
        <w:jc w:val="center"/>
        <w:outlineLvl w:val="2"/>
        <w:rPr>
          <w:rFonts w:eastAsia="Times New Roman" w:cstheme="minorHAnsi"/>
          <w:b/>
          <w:bCs/>
          <w:color w:val="31849B" w:themeColor="accent5" w:themeShade="BF"/>
          <w:sz w:val="16"/>
          <w:szCs w:val="36"/>
        </w:rPr>
      </w:pPr>
    </w:p>
    <w:p w14:paraId="6C3D6449" w14:textId="0051B573" w:rsidR="005138D3" w:rsidRPr="00402318" w:rsidRDefault="005138D3" w:rsidP="005138D3">
      <w:pPr>
        <w:tabs>
          <w:tab w:val="left" w:pos="284"/>
          <w:tab w:val="left" w:pos="567"/>
        </w:tabs>
        <w:spacing w:after="0" w:line="240" w:lineRule="auto"/>
        <w:outlineLvl w:val="2"/>
        <w:rPr>
          <w:rFonts w:ascii="Calibri" w:eastAsia="Times New Roman" w:hAnsi="Calibri" w:cs="Arial"/>
          <w:b/>
          <w:bCs/>
          <w:color w:val="31849B" w:themeColor="accent5" w:themeShade="BF"/>
          <w:sz w:val="28"/>
          <w:szCs w:val="28"/>
          <w:lang w:val="en" w:eastAsia="en-GB"/>
        </w:rPr>
      </w:pPr>
      <w:r>
        <w:rPr>
          <w:rFonts w:ascii="Calibri" w:eastAsia="Times New Roman" w:hAnsi="Calibri" w:cs="Arial"/>
          <w:b/>
          <w:bCs/>
          <w:color w:val="31849B" w:themeColor="accent5" w:themeShade="BF"/>
          <w:sz w:val="28"/>
          <w:szCs w:val="28"/>
          <w:lang w:val="en" w:eastAsia="en-GB"/>
        </w:rPr>
        <w:t>Policy Introduction</w:t>
      </w:r>
    </w:p>
    <w:p w14:paraId="5AEE754B" w14:textId="77777777" w:rsidR="005138D3" w:rsidRPr="0084487D" w:rsidRDefault="005138D3" w:rsidP="005138D3">
      <w:pPr>
        <w:tabs>
          <w:tab w:val="left" w:pos="284"/>
          <w:tab w:val="left" w:pos="567"/>
        </w:tabs>
        <w:spacing w:after="0" w:line="240" w:lineRule="auto"/>
        <w:outlineLvl w:val="2"/>
        <w:rPr>
          <w:rFonts w:ascii="Calibri" w:eastAsia="Times New Roman" w:hAnsi="Calibri" w:cs="Arial"/>
          <w:b/>
          <w:bCs/>
          <w:color w:val="31849B" w:themeColor="accent5" w:themeShade="BF"/>
          <w:sz w:val="12"/>
          <w:szCs w:val="28"/>
          <w:lang w:val="en" w:eastAsia="en-GB"/>
        </w:rPr>
      </w:pPr>
    </w:p>
    <w:p w14:paraId="091695B1" w14:textId="77777777" w:rsidR="005138D3" w:rsidRDefault="005138D3" w:rsidP="005138D3">
      <w:pPr>
        <w:spacing w:after="0" w:line="240" w:lineRule="auto"/>
      </w:pPr>
      <w:r>
        <w:t>The following 14-16 Policy outlines the principles and responsibilities for ensuring students aged under 16 are safe, well supported and achieve during their time at Oaklands College.</w:t>
      </w:r>
    </w:p>
    <w:p w14:paraId="427959CD" w14:textId="77777777" w:rsidR="005138D3" w:rsidRPr="003206BE" w:rsidRDefault="005138D3" w:rsidP="005138D3">
      <w:pPr>
        <w:spacing w:after="0" w:line="240" w:lineRule="auto"/>
        <w:rPr>
          <w:sz w:val="20"/>
        </w:rPr>
      </w:pPr>
    </w:p>
    <w:p w14:paraId="4476F7A5" w14:textId="3D1CEC11" w:rsidR="005138D3" w:rsidRPr="00692D67" w:rsidRDefault="005138D3" w:rsidP="005138D3">
      <w:pPr>
        <w:spacing w:after="0" w:line="240" w:lineRule="auto"/>
        <w:rPr>
          <w:color w:val="000000" w:themeColor="text1"/>
        </w:rPr>
      </w:pPr>
      <w:r w:rsidRPr="00692D67">
        <w:rPr>
          <w:color w:val="000000" w:themeColor="text1"/>
        </w:rPr>
        <w:t>If through the application the College becomes clear that it is not the right place for the student, the College reserves the right to withdraw the offer to study.</w:t>
      </w:r>
      <w:r w:rsidR="00A524AF" w:rsidRPr="00692D67">
        <w:rPr>
          <w:color w:val="000000" w:themeColor="text1"/>
        </w:rPr>
        <w:t xml:space="preserve"> The College will advise the relevant school who is responsible for the student of their decision. </w:t>
      </w:r>
    </w:p>
    <w:p w14:paraId="47228C5E" w14:textId="77777777" w:rsidR="005138D3" w:rsidRPr="00692D67" w:rsidRDefault="005138D3" w:rsidP="005138D3">
      <w:pPr>
        <w:spacing w:after="0"/>
        <w:rPr>
          <w:rFonts w:eastAsia="Times New Roman" w:cs="Arial"/>
          <w:b/>
          <w:color w:val="31849B" w:themeColor="accent5" w:themeShade="BF"/>
          <w:szCs w:val="28"/>
          <w:lang w:eastAsia="en-GB"/>
        </w:rPr>
      </w:pPr>
    </w:p>
    <w:p w14:paraId="136FBD9B" w14:textId="77777777" w:rsidR="005138D3" w:rsidRDefault="005138D3" w:rsidP="005138D3">
      <w:pPr>
        <w:spacing w:after="0"/>
        <w:rPr>
          <w:rFonts w:eastAsia="Times New Roman" w:cs="Arial"/>
          <w:b/>
          <w:color w:val="31849B" w:themeColor="accent5" w:themeShade="BF"/>
          <w:sz w:val="28"/>
          <w:szCs w:val="28"/>
          <w:lang w:val="en" w:eastAsia="en-GB"/>
        </w:rPr>
      </w:pPr>
      <w:r>
        <w:rPr>
          <w:rFonts w:eastAsia="Times New Roman" w:cs="Arial"/>
          <w:b/>
          <w:color w:val="31849B" w:themeColor="accent5" w:themeShade="BF"/>
          <w:sz w:val="28"/>
          <w:szCs w:val="28"/>
          <w:lang w:val="en" w:eastAsia="en-GB"/>
        </w:rPr>
        <w:t xml:space="preserve">1. Policy </w:t>
      </w:r>
    </w:p>
    <w:p w14:paraId="40C9936A" w14:textId="77777777" w:rsidR="005138D3" w:rsidRPr="003206BE" w:rsidRDefault="005138D3" w:rsidP="005138D3">
      <w:pPr>
        <w:spacing w:after="0"/>
        <w:rPr>
          <w:sz w:val="20"/>
        </w:rPr>
      </w:pPr>
    </w:p>
    <w:p w14:paraId="5BB5AFD9" w14:textId="26B5C685" w:rsidR="00D06C9E" w:rsidRPr="001B04AD" w:rsidRDefault="005138D3" w:rsidP="005138D3">
      <w:pPr>
        <w:spacing w:after="0"/>
        <w:rPr>
          <w:strike/>
          <w:color w:val="FF0000"/>
        </w:rPr>
      </w:pPr>
      <w:r>
        <w:t xml:space="preserve">The College has a range of </w:t>
      </w:r>
      <w:r w:rsidR="000A73B3">
        <w:t>P</w:t>
      </w:r>
      <w:r>
        <w:t xml:space="preserve">olicies and </w:t>
      </w:r>
      <w:r w:rsidR="000A73B3">
        <w:t>P</w:t>
      </w:r>
      <w:r>
        <w:t>rocedures in place to ensure the safety of all students at Oaklands College. The College will</w:t>
      </w:r>
      <w:r w:rsidR="00402318">
        <w:t xml:space="preserve"> </w:t>
      </w:r>
      <w:proofErr w:type="spellStart"/>
      <w:r w:rsidR="00402318">
        <w:t>endeavor</w:t>
      </w:r>
      <w:proofErr w:type="spellEnd"/>
      <w:r w:rsidR="00402318">
        <w:t xml:space="preserve"> to </w:t>
      </w:r>
      <w:r>
        <w:t>meet any additional requirements for 14-16 students and will ensure their safety in a post 16 environment.</w:t>
      </w:r>
      <w:r w:rsidRPr="005723BE">
        <w:t xml:space="preserve"> </w:t>
      </w:r>
    </w:p>
    <w:p w14:paraId="3124676E" w14:textId="77777777" w:rsidR="001B04AD" w:rsidRPr="001B04AD" w:rsidRDefault="001B04AD" w:rsidP="005534BC">
      <w:pPr>
        <w:spacing w:after="0"/>
        <w:rPr>
          <w:strike/>
          <w:color w:val="FF0000"/>
          <w:sz w:val="20"/>
          <w:lang w:val="en-US"/>
        </w:rPr>
      </w:pPr>
    </w:p>
    <w:p w14:paraId="6F40EEB2" w14:textId="613B1EAA" w:rsidR="005138D3" w:rsidRPr="003206BE" w:rsidRDefault="00402318" w:rsidP="005534BC">
      <w:pPr>
        <w:rPr>
          <w:sz w:val="20"/>
          <w:szCs w:val="28"/>
          <w:lang w:val="en" w:eastAsia="en-GB"/>
        </w:rPr>
      </w:pPr>
      <w:r w:rsidRPr="005534BC">
        <w:rPr>
          <w:b/>
          <w:bCs/>
          <w:color w:val="31849B" w:themeColor="accent5" w:themeShade="BF"/>
          <w:sz w:val="28"/>
          <w:szCs w:val="28"/>
          <w:lang w:val="en" w:eastAsia="en-GB"/>
        </w:rPr>
        <w:t xml:space="preserve">2. Partnerships. </w:t>
      </w:r>
    </w:p>
    <w:p w14:paraId="382EC253" w14:textId="5D743B2F" w:rsidR="00B93359" w:rsidRPr="00391840" w:rsidRDefault="005138D3" w:rsidP="005534BC">
      <w:pPr>
        <w:rPr>
          <w:lang w:eastAsia="en-GB"/>
        </w:rPr>
      </w:pPr>
      <w:r w:rsidRPr="00391840">
        <w:rPr>
          <w:lang w:eastAsia="en-GB"/>
        </w:rPr>
        <w:t>The College works with various schools and Educational Support Centres, for example</w:t>
      </w:r>
      <w:r>
        <w:rPr>
          <w:lang w:eastAsia="en-GB"/>
        </w:rPr>
        <w:t>, The</w:t>
      </w:r>
      <w:r w:rsidR="00B93359">
        <w:rPr>
          <w:lang w:eastAsia="en-GB"/>
        </w:rPr>
        <w:t xml:space="preserve"> </w:t>
      </w:r>
      <w:r w:rsidRPr="00391840">
        <w:rPr>
          <w:lang w:eastAsia="en-GB"/>
        </w:rPr>
        <w:t xml:space="preserve">Links </w:t>
      </w:r>
      <w:r>
        <w:rPr>
          <w:lang w:eastAsia="en-GB"/>
        </w:rPr>
        <w:t>Academy</w:t>
      </w:r>
      <w:r w:rsidR="00D06C9E">
        <w:rPr>
          <w:lang w:eastAsia="en-GB"/>
        </w:rPr>
        <w:t xml:space="preserve"> and The </w:t>
      </w:r>
      <w:proofErr w:type="spellStart"/>
      <w:r w:rsidR="00D06C9E">
        <w:rPr>
          <w:lang w:eastAsia="en-GB"/>
        </w:rPr>
        <w:t>Pavillion</w:t>
      </w:r>
      <w:proofErr w:type="spellEnd"/>
      <w:r w:rsidR="00D06C9E">
        <w:rPr>
          <w:lang w:eastAsia="en-GB"/>
        </w:rPr>
        <w:t xml:space="preserve"> school</w:t>
      </w:r>
      <w:r>
        <w:rPr>
          <w:lang w:eastAsia="en-GB"/>
        </w:rPr>
        <w:t xml:space="preserve"> </w:t>
      </w:r>
      <w:r w:rsidRPr="00391840">
        <w:rPr>
          <w:lang w:eastAsia="en-GB"/>
        </w:rPr>
        <w:t>and offers Practical Learning Opportunities (PLO) at KS4. These programmes cater for year 10 and 11 students who attend</w:t>
      </w:r>
      <w:r w:rsidR="00B93359">
        <w:rPr>
          <w:lang w:eastAsia="en-GB"/>
        </w:rPr>
        <w:t xml:space="preserve"> 3 hours per week on</w:t>
      </w:r>
      <w:r w:rsidRPr="00391840">
        <w:rPr>
          <w:lang w:eastAsia="en-GB"/>
        </w:rPr>
        <w:t xml:space="preserve"> a part time vocational programme </w:t>
      </w:r>
      <w:r>
        <w:rPr>
          <w:lang w:eastAsia="en-GB"/>
        </w:rPr>
        <w:t>whilst studying for GCSES at their school.</w:t>
      </w:r>
      <w:r w:rsidR="00B93359">
        <w:rPr>
          <w:lang w:eastAsia="en-GB"/>
        </w:rPr>
        <w:t xml:space="preserve"> All students are required to follow the College’s </w:t>
      </w:r>
      <w:r w:rsidR="000A73B3">
        <w:rPr>
          <w:lang w:eastAsia="en-GB"/>
        </w:rPr>
        <w:t>P</w:t>
      </w:r>
      <w:r w:rsidR="00B93359">
        <w:rPr>
          <w:lang w:eastAsia="en-GB"/>
        </w:rPr>
        <w:t xml:space="preserve">olicies and </w:t>
      </w:r>
      <w:r w:rsidR="000A73B3">
        <w:rPr>
          <w:lang w:eastAsia="en-GB"/>
        </w:rPr>
        <w:t>P</w:t>
      </w:r>
      <w:r w:rsidR="00B93359">
        <w:rPr>
          <w:lang w:eastAsia="en-GB"/>
        </w:rPr>
        <w:t>rocedures and if a student does not adhere to these, the College has the right to inform the school that they are not allowed to continue with their PLO programme.</w:t>
      </w:r>
    </w:p>
    <w:p w14:paraId="756DE510" w14:textId="19F08B3C" w:rsidR="005138D3" w:rsidRPr="003206BE" w:rsidRDefault="005138D3" w:rsidP="005534BC">
      <w:pPr>
        <w:rPr>
          <w:sz w:val="20"/>
          <w:szCs w:val="28"/>
          <w:lang w:val="en" w:eastAsia="en-GB"/>
        </w:rPr>
      </w:pPr>
      <w:r w:rsidRPr="00923A74">
        <w:rPr>
          <w:color w:val="FF0000"/>
          <w:lang w:eastAsia="en-GB"/>
        </w:rPr>
        <w:t xml:space="preserve"> </w:t>
      </w:r>
      <w:r w:rsidRPr="00923A74">
        <w:rPr>
          <w:lang w:eastAsia="en-GB"/>
        </w:rPr>
        <w:t xml:space="preserve">The student remains the responsibility of the school in these circumstances. </w:t>
      </w:r>
    </w:p>
    <w:p w14:paraId="1A76781A" w14:textId="5552ECBC" w:rsidR="005138D3" w:rsidRPr="003206BE" w:rsidRDefault="005138D3" w:rsidP="005534BC">
      <w:pPr>
        <w:rPr>
          <w:sz w:val="20"/>
          <w:szCs w:val="28"/>
          <w:lang w:val="en" w:eastAsia="en-GB"/>
        </w:rPr>
      </w:pPr>
      <w:r w:rsidRPr="005534BC">
        <w:rPr>
          <w:b/>
          <w:bCs/>
          <w:color w:val="31849B" w:themeColor="accent5" w:themeShade="BF"/>
          <w:sz w:val="28"/>
          <w:szCs w:val="28"/>
          <w:lang w:val="en" w:eastAsia="en-GB"/>
        </w:rPr>
        <w:t>3</w:t>
      </w:r>
      <w:r w:rsidR="00B93359" w:rsidRPr="005534BC">
        <w:rPr>
          <w:b/>
          <w:bCs/>
          <w:color w:val="31849B" w:themeColor="accent5" w:themeShade="BF"/>
          <w:sz w:val="28"/>
          <w:szCs w:val="28"/>
          <w:lang w:val="en" w:eastAsia="en-GB"/>
        </w:rPr>
        <w:t>.</w:t>
      </w:r>
      <w:r w:rsidRPr="005534BC">
        <w:rPr>
          <w:b/>
          <w:bCs/>
          <w:color w:val="31849B" w:themeColor="accent5" w:themeShade="BF"/>
          <w:sz w:val="28"/>
          <w:szCs w:val="28"/>
          <w:lang w:val="en" w:eastAsia="en-GB"/>
        </w:rPr>
        <w:t xml:space="preserve"> Disclosure of information</w:t>
      </w:r>
    </w:p>
    <w:p w14:paraId="2E800718" w14:textId="6950DE4F" w:rsidR="005138D3" w:rsidRPr="003206BE" w:rsidRDefault="005138D3" w:rsidP="005534BC">
      <w:pPr>
        <w:rPr>
          <w:sz w:val="20"/>
          <w:lang w:val="en-US"/>
        </w:rPr>
      </w:pPr>
      <w:r w:rsidRPr="00C302FB">
        <w:rPr>
          <w:lang w:val="en-US"/>
        </w:rPr>
        <w:t>Safeguarding Information will be sent immediately to the Safeguardi</w:t>
      </w:r>
      <w:r>
        <w:rPr>
          <w:lang w:val="en-US"/>
        </w:rPr>
        <w:t>ng Team and filed according to l</w:t>
      </w:r>
      <w:r w:rsidRPr="00C302FB">
        <w:rPr>
          <w:lang w:val="en-US"/>
        </w:rPr>
        <w:t>egal requirements.</w:t>
      </w:r>
    </w:p>
    <w:p w14:paraId="20877655" w14:textId="7B5B2A85" w:rsidR="005138D3" w:rsidRPr="003206BE" w:rsidRDefault="005138D3" w:rsidP="005534BC">
      <w:pPr>
        <w:rPr>
          <w:b/>
          <w:color w:val="31849B" w:themeColor="accent5" w:themeShade="BF"/>
          <w:sz w:val="20"/>
        </w:rPr>
      </w:pPr>
      <w:r w:rsidRPr="005534BC">
        <w:rPr>
          <w:b/>
          <w:bCs/>
          <w:color w:val="31849B" w:themeColor="accent5" w:themeShade="BF"/>
          <w:sz w:val="28"/>
          <w:szCs w:val="28"/>
        </w:rPr>
        <w:t>4</w:t>
      </w:r>
      <w:r w:rsidR="00B93359" w:rsidRPr="005534BC">
        <w:rPr>
          <w:b/>
          <w:bCs/>
          <w:color w:val="31849B" w:themeColor="accent5" w:themeShade="BF"/>
          <w:sz w:val="28"/>
          <w:szCs w:val="28"/>
        </w:rPr>
        <w:t xml:space="preserve">. </w:t>
      </w:r>
      <w:r w:rsidRPr="005534BC">
        <w:rPr>
          <w:b/>
          <w:bCs/>
          <w:color w:val="31849B" w:themeColor="accent5" w:themeShade="BF"/>
          <w:sz w:val="28"/>
          <w:szCs w:val="28"/>
        </w:rPr>
        <w:t>Induction</w:t>
      </w:r>
    </w:p>
    <w:p w14:paraId="07D35CBF" w14:textId="0F6F7B5C" w:rsidR="005138D3" w:rsidRDefault="005138D3" w:rsidP="005534BC">
      <w:pPr>
        <w:spacing w:after="0"/>
        <w:rPr>
          <w:lang w:val="en-US"/>
        </w:rPr>
      </w:pPr>
      <w:r w:rsidRPr="005534BC">
        <w:t>It is essential that all 14-16 students undertake an induction programme covering all aspects of the College including</w:t>
      </w:r>
      <w:r>
        <w:rPr>
          <w:lang w:val="en-US"/>
        </w:rPr>
        <w:t>:</w:t>
      </w:r>
    </w:p>
    <w:p w14:paraId="42DC3F9B" w14:textId="77777777" w:rsidR="0088375E" w:rsidRPr="0088375E" w:rsidRDefault="0088375E" w:rsidP="005534BC">
      <w:pPr>
        <w:spacing w:after="0"/>
        <w:rPr>
          <w:strike/>
          <w:color w:val="FF0000"/>
          <w:lang w:val="en-US"/>
        </w:rPr>
      </w:pPr>
    </w:p>
    <w:p w14:paraId="5299BD67" w14:textId="77777777" w:rsidR="005138D3" w:rsidRPr="005138D3" w:rsidRDefault="005138D3" w:rsidP="005138D3">
      <w:pPr>
        <w:spacing w:after="0"/>
        <w:ind w:left="360"/>
        <w:rPr>
          <w:sz w:val="16"/>
          <w:lang w:val="en-US"/>
        </w:rPr>
      </w:pPr>
    </w:p>
    <w:p w14:paraId="3C22F20C" w14:textId="42D1A283" w:rsidR="005138D3" w:rsidRDefault="005138D3" w:rsidP="005138D3">
      <w:pPr>
        <w:numPr>
          <w:ilvl w:val="0"/>
          <w:numId w:val="3"/>
        </w:numPr>
        <w:spacing w:after="0"/>
        <w:rPr>
          <w:lang w:val="en-US"/>
        </w:rPr>
      </w:pPr>
      <w:r>
        <w:rPr>
          <w:lang w:val="en-US"/>
        </w:rPr>
        <w:t xml:space="preserve">Health and Safety </w:t>
      </w:r>
      <w:r w:rsidR="000A73B3">
        <w:rPr>
          <w:lang w:val="en-US"/>
        </w:rPr>
        <w:t>P</w:t>
      </w:r>
      <w:r>
        <w:rPr>
          <w:lang w:val="en-US"/>
        </w:rPr>
        <w:t xml:space="preserve">olicy and </w:t>
      </w:r>
      <w:r w:rsidR="000A73B3">
        <w:rPr>
          <w:lang w:val="en-US"/>
        </w:rPr>
        <w:t>P</w:t>
      </w:r>
      <w:r>
        <w:rPr>
          <w:lang w:val="en-US"/>
        </w:rPr>
        <w:t xml:space="preserve">rocedures of the </w:t>
      </w:r>
      <w:r w:rsidR="00A6778F">
        <w:rPr>
          <w:lang w:val="en-US"/>
        </w:rPr>
        <w:t>C</w:t>
      </w:r>
      <w:r>
        <w:rPr>
          <w:lang w:val="en-US"/>
        </w:rPr>
        <w:t>ollege</w:t>
      </w:r>
    </w:p>
    <w:p w14:paraId="23AC991E" w14:textId="77777777" w:rsidR="005138D3" w:rsidRDefault="005138D3" w:rsidP="005138D3">
      <w:pPr>
        <w:numPr>
          <w:ilvl w:val="0"/>
          <w:numId w:val="3"/>
        </w:numPr>
        <w:spacing w:after="0"/>
        <w:rPr>
          <w:lang w:val="en-US"/>
        </w:rPr>
      </w:pPr>
      <w:r>
        <w:rPr>
          <w:lang w:val="en-US"/>
        </w:rPr>
        <w:t>Health and Safety pertaining to a particular department</w:t>
      </w:r>
    </w:p>
    <w:p w14:paraId="1FB62CBA" w14:textId="0E939E91" w:rsidR="005138D3" w:rsidRPr="0088375E" w:rsidRDefault="005138D3" w:rsidP="0088375E">
      <w:pPr>
        <w:numPr>
          <w:ilvl w:val="0"/>
          <w:numId w:val="3"/>
        </w:numPr>
        <w:spacing w:after="0"/>
        <w:rPr>
          <w:lang w:val="en-US"/>
        </w:rPr>
      </w:pPr>
      <w:r w:rsidRPr="000A73B3">
        <w:rPr>
          <w:lang w:val="en-US"/>
        </w:rPr>
        <w:t>Systems and procedures of the College</w:t>
      </w:r>
      <w:r w:rsidR="00D06C9E" w:rsidRPr="000A73B3">
        <w:rPr>
          <w:lang w:val="en-US"/>
        </w:rPr>
        <w:t xml:space="preserve"> </w:t>
      </w:r>
      <w:r w:rsidR="00D06C9E" w:rsidRPr="00692D67">
        <w:rPr>
          <w:color w:val="000000" w:themeColor="text1"/>
          <w:lang w:val="en-US"/>
        </w:rPr>
        <w:t xml:space="preserve">– </w:t>
      </w:r>
      <w:r w:rsidR="000A73B3" w:rsidRPr="00692D67">
        <w:rPr>
          <w:color w:val="000000" w:themeColor="text1"/>
          <w:lang w:val="en-US"/>
        </w:rPr>
        <w:t>Use of</w:t>
      </w:r>
      <w:r w:rsidR="00D06C9E" w:rsidRPr="00692D67">
        <w:rPr>
          <w:color w:val="000000" w:themeColor="text1"/>
          <w:lang w:val="en-US"/>
        </w:rPr>
        <w:t xml:space="preserve"> </w:t>
      </w:r>
      <w:r w:rsidR="0067489D" w:rsidRPr="00692D67">
        <w:rPr>
          <w:color w:val="000000" w:themeColor="text1"/>
          <w:lang w:val="en-US"/>
        </w:rPr>
        <w:t xml:space="preserve">Pro </w:t>
      </w:r>
      <w:proofErr w:type="gramStart"/>
      <w:r w:rsidR="0067489D" w:rsidRPr="00692D67">
        <w:rPr>
          <w:color w:val="000000" w:themeColor="text1"/>
          <w:lang w:val="en-US"/>
        </w:rPr>
        <w:t>mon</w:t>
      </w:r>
      <w:r w:rsidR="00B03AFE" w:rsidRPr="00692D67">
        <w:rPr>
          <w:color w:val="000000" w:themeColor="text1"/>
          <w:lang w:val="en-US"/>
        </w:rPr>
        <w:t xml:space="preserve">itor </w:t>
      </w:r>
      <w:r w:rsidR="000A73B3" w:rsidRPr="00692D67">
        <w:rPr>
          <w:color w:val="000000" w:themeColor="text1"/>
          <w:lang w:val="en-US"/>
        </w:rPr>
        <w:t xml:space="preserve"> and</w:t>
      </w:r>
      <w:proofErr w:type="gramEnd"/>
      <w:r w:rsidR="00D06C9E" w:rsidRPr="00692D67">
        <w:rPr>
          <w:color w:val="000000" w:themeColor="text1"/>
          <w:lang w:val="en-US"/>
        </w:rPr>
        <w:t xml:space="preserve"> Canvas</w:t>
      </w:r>
    </w:p>
    <w:p w14:paraId="2ADEAA3F" w14:textId="29F1E652" w:rsidR="005138D3" w:rsidRPr="00692D67" w:rsidRDefault="00B03AFE" w:rsidP="005138D3">
      <w:pPr>
        <w:numPr>
          <w:ilvl w:val="0"/>
          <w:numId w:val="3"/>
        </w:numPr>
        <w:spacing w:after="0"/>
        <w:rPr>
          <w:color w:val="000000" w:themeColor="text1"/>
          <w:lang w:val="en-US"/>
        </w:rPr>
      </w:pPr>
      <w:r w:rsidRPr="00692D67">
        <w:rPr>
          <w:color w:val="000000" w:themeColor="text1"/>
          <w:lang w:val="en-US"/>
        </w:rPr>
        <w:t xml:space="preserve">Student Charter </w:t>
      </w:r>
    </w:p>
    <w:p w14:paraId="3B360216" w14:textId="77777777" w:rsidR="005138D3" w:rsidRPr="00692D67" w:rsidRDefault="005138D3" w:rsidP="005138D3">
      <w:pPr>
        <w:numPr>
          <w:ilvl w:val="0"/>
          <w:numId w:val="3"/>
        </w:numPr>
        <w:spacing w:after="0"/>
        <w:rPr>
          <w:color w:val="000000" w:themeColor="text1"/>
          <w:lang w:val="en-US"/>
        </w:rPr>
      </w:pPr>
      <w:r w:rsidRPr="00692D67">
        <w:rPr>
          <w:color w:val="000000" w:themeColor="text1"/>
          <w:lang w:val="en-US"/>
        </w:rPr>
        <w:t>Smoking Policy – Please remember under 16s are not legally allowed to smoke.</w:t>
      </w:r>
    </w:p>
    <w:p w14:paraId="21FADF9C" w14:textId="77777777" w:rsidR="005138D3" w:rsidRPr="00692D67" w:rsidRDefault="005138D3" w:rsidP="005138D3">
      <w:pPr>
        <w:numPr>
          <w:ilvl w:val="0"/>
          <w:numId w:val="3"/>
        </w:numPr>
        <w:spacing w:after="0"/>
        <w:rPr>
          <w:color w:val="000000" w:themeColor="text1"/>
          <w:lang w:val="en-US"/>
        </w:rPr>
      </w:pPr>
      <w:r w:rsidRPr="00692D67">
        <w:rPr>
          <w:color w:val="000000" w:themeColor="text1"/>
          <w:lang w:val="en-US"/>
        </w:rPr>
        <w:t>Drugs Policy</w:t>
      </w:r>
    </w:p>
    <w:p w14:paraId="30612071" w14:textId="6795B652" w:rsidR="005138D3" w:rsidRPr="00692D67" w:rsidRDefault="005138D3" w:rsidP="005138D3">
      <w:pPr>
        <w:numPr>
          <w:ilvl w:val="0"/>
          <w:numId w:val="3"/>
        </w:numPr>
        <w:spacing w:after="0"/>
        <w:rPr>
          <w:color w:val="000000" w:themeColor="text1"/>
          <w:lang w:val="en-US"/>
        </w:rPr>
      </w:pPr>
      <w:r w:rsidRPr="00692D67">
        <w:rPr>
          <w:color w:val="000000" w:themeColor="text1"/>
          <w:lang w:val="en-US"/>
        </w:rPr>
        <w:t xml:space="preserve">Bullying </w:t>
      </w:r>
      <w:r w:rsidR="00CE0AF3" w:rsidRPr="00692D67">
        <w:rPr>
          <w:color w:val="000000" w:themeColor="text1"/>
          <w:lang w:val="en-US"/>
        </w:rPr>
        <w:t xml:space="preserve">and Harassment </w:t>
      </w:r>
      <w:r w:rsidRPr="00692D67">
        <w:rPr>
          <w:color w:val="000000" w:themeColor="text1"/>
          <w:lang w:val="en-US"/>
        </w:rPr>
        <w:t>Policy</w:t>
      </w:r>
    </w:p>
    <w:p w14:paraId="19264E71" w14:textId="77777777" w:rsidR="005138D3" w:rsidRDefault="005138D3" w:rsidP="005138D3">
      <w:pPr>
        <w:numPr>
          <w:ilvl w:val="0"/>
          <w:numId w:val="3"/>
        </w:numPr>
        <w:spacing w:after="0"/>
        <w:rPr>
          <w:lang w:val="en-US"/>
        </w:rPr>
      </w:pPr>
      <w:r w:rsidRPr="00692D67">
        <w:rPr>
          <w:color w:val="000000" w:themeColor="text1"/>
          <w:lang w:val="en-US"/>
        </w:rPr>
        <w:t xml:space="preserve">Course specifications, assessment </w:t>
      </w:r>
      <w:r>
        <w:rPr>
          <w:lang w:val="en-US"/>
        </w:rPr>
        <w:t>styles and deadlines</w:t>
      </w:r>
    </w:p>
    <w:p w14:paraId="1771387D" w14:textId="77777777" w:rsidR="005138D3" w:rsidRDefault="005138D3" w:rsidP="005138D3">
      <w:pPr>
        <w:numPr>
          <w:ilvl w:val="0"/>
          <w:numId w:val="3"/>
        </w:numPr>
        <w:spacing w:after="0"/>
        <w:rPr>
          <w:lang w:val="en-US"/>
        </w:rPr>
      </w:pPr>
      <w:r>
        <w:rPr>
          <w:lang w:val="en-US"/>
        </w:rPr>
        <w:t xml:space="preserve">Student Voice </w:t>
      </w:r>
    </w:p>
    <w:p w14:paraId="6D90D079" w14:textId="77777777" w:rsidR="005138D3" w:rsidRPr="003206BE" w:rsidRDefault="005138D3" w:rsidP="005138D3">
      <w:pPr>
        <w:spacing w:after="0"/>
        <w:rPr>
          <w:sz w:val="20"/>
          <w:lang w:val="en-US"/>
        </w:rPr>
      </w:pPr>
    </w:p>
    <w:p w14:paraId="34E83E43" w14:textId="41ABBDD7" w:rsidR="005138D3" w:rsidRPr="003206BE" w:rsidRDefault="005138D3" w:rsidP="005534BC">
      <w:pPr>
        <w:rPr>
          <w:sz w:val="20"/>
          <w:lang w:val="en-US"/>
        </w:rPr>
      </w:pPr>
      <w:r>
        <w:rPr>
          <w:b/>
          <w:lang w:val="en-US"/>
        </w:rPr>
        <w:t xml:space="preserve">        In addition</w:t>
      </w:r>
      <w:r>
        <w:rPr>
          <w:lang w:val="en-US"/>
        </w:rPr>
        <w:t xml:space="preserve">, the induction </w:t>
      </w:r>
      <w:proofErr w:type="spellStart"/>
      <w:r>
        <w:rPr>
          <w:lang w:val="en-US"/>
        </w:rPr>
        <w:t>programme</w:t>
      </w:r>
      <w:proofErr w:type="spellEnd"/>
      <w:r>
        <w:rPr>
          <w:lang w:val="en-US"/>
        </w:rPr>
        <w:t xml:space="preserve"> should provide opportunities for students to:</w:t>
      </w:r>
    </w:p>
    <w:p w14:paraId="4CA94FBB" w14:textId="77777777" w:rsidR="005138D3" w:rsidRPr="00692D67" w:rsidRDefault="005138D3" w:rsidP="005138D3">
      <w:pPr>
        <w:numPr>
          <w:ilvl w:val="0"/>
          <w:numId w:val="4"/>
        </w:numPr>
        <w:spacing w:after="0"/>
        <w:rPr>
          <w:color w:val="000000" w:themeColor="text1"/>
          <w:lang w:val="en-US"/>
        </w:rPr>
      </w:pPr>
      <w:r w:rsidRPr="00692D67">
        <w:rPr>
          <w:color w:val="000000" w:themeColor="text1"/>
          <w:lang w:val="en-US"/>
        </w:rPr>
        <w:t>Get to know their peers and tutors</w:t>
      </w:r>
    </w:p>
    <w:p w14:paraId="1664860A" w14:textId="749EA8E2" w:rsidR="005138D3" w:rsidRPr="00692D67" w:rsidRDefault="005138D3" w:rsidP="005138D3">
      <w:pPr>
        <w:numPr>
          <w:ilvl w:val="0"/>
          <w:numId w:val="4"/>
        </w:numPr>
        <w:spacing w:after="0"/>
        <w:rPr>
          <w:color w:val="000000" w:themeColor="text1"/>
          <w:lang w:val="en-US"/>
        </w:rPr>
      </w:pPr>
      <w:proofErr w:type="spellStart"/>
      <w:r w:rsidRPr="00692D67">
        <w:rPr>
          <w:color w:val="000000" w:themeColor="text1"/>
          <w:lang w:val="en-US"/>
        </w:rPr>
        <w:t>Familiarise</w:t>
      </w:r>
      <w:proofErr w:type="spellEnd"/>
      <w:r w:rsidRPr="00692D67">
        <w:rPr>
          <w:color w:val="000000" w:themeColor="text1"/>
          <w:lang w:val="en-US"/>
        </w:rPr>
        <w:t xml:space="preserve"> themselves with the environment</w:t>
      </w:r>
      <w:r w:rsidR="00290A6F" w:rsidRPr="00692D67">
        <w:rPr>
          <w:color w:val="000000" w:themeColor="text1"/>
          <w:lang w:val="en-US"/>
        </w:rPr>
        <w:t xml:space="preserve">- including their Classrooms and workshops, </w:t>
      </w:r>
      <w:r w:rsidR="0067489D" w:rsidRPr="00692D67">
        <w:rPr>
          <w:color w:val="000000" w:themeColor="text1"/>
          <w:lang w:val="en-US"/>
        </w:rPr>
        <w:t>p</w:t>
      </w:r>
      <w:r w:rsidR="00290A6F" w:rsidRPr="00692D67">
        <w:rPr>
          <w:color w:val="000000" w:themeColor="text1"/>
          <w:lang w:val="en-US"/>
        </w:rPr>
        <w:t xml:space="preserve">ick up point for their </w:t>
      </w:r>
      <w:proofErr w:type="gramStart"/>
      <w:r w:rsidR="00290A6F" w:rsidRPr="00692D67">
        <w:rPr>
          <w:color w:val="000000" w:themeColor="text1"/>
          <w:lang w:val="en-US"/>
        </w:rPr>
        <w:t>mini bus</w:t>
      </w:r>
      <w:proofErr w:type="gramEnd"/>
      <w:r w:rsidR="00290A6F" w:rsidRPr="00692D67">
        <w:rPr>
          <w:color w:val="000000" w:themeColor="text1"/>
          <w:lang w:val="en-US"/>
        </w:rPr>
        <w:t xml:space="preserve"> or taxi</w:t>
      </w:r>
    </w:p>
    <w:p w14:paraId="2976DD97" w14:textId="05C1E6C2" w:rsidR="005138D3" w:rsidRPr="00692D67" w:rsidRDefault="005138D3" w:rsidP="005138D3">
      <w:pPr>
        <w:numPr>
          <w:ilvl w:val="0"/>
          <w:numId w:val="4"/>
        </w:numPr>
        <w:spacing w:after="0"/>
        <w:rPr>
          <w:color w:val="000000" w:themeColor="text1"/>
          <w:lang w:val="en-US"/>
        </w:rPr>
      </w:pPr>
      <w:r w:rsidRPr="00692D67">
        <w:rPr>
          <w:color w:val="000000" w:themeColor="text1"/>
          <w:lang w:val="en-US"/>
        </w:rPr>
        <w:t>Issued with a</w:t>
      </w:r>
      <w:r w:rsidR="00290A6F" w:rsidRPr="00692D67">
        <w:rPr>
          <w:color w:val="000000" w:themeColor="text1"/>
          <w:lang w:val="en-US"/>
        </w:rPr>
        <w:t xml:space="preserve"> Red</w:t>
      </w:r>
      <w:r w:rsidRPr="00692D67">
        <w:rPr>
          <w:color w:val="000000" w:themeColor="text1"/>
          <w:lang w:val="en-US"/>
        </w:rPr>
        <w:t xml:space="preserve"> ID lanyard that makes them identifiable as 14-16 students around the College </w:t>
      </w:r>
    </w:p>
    <w:p w14:paraId="501FA6EC" w14:textId="71F55154" w:rsidR="005138D3" w:rsidRPr="00692D67" w:rsidRDefault="005138D3" w:rsidP="005138D3">
      <w:pPr>
        <w:numPr>
          <w:ilvl w:val="0"/>
          <w:numId w:val="4"/>
        </w:numPr>
        <w:spacing w:after="0"/>
        <w:rPr>
          <w:color w:val="000000" w:themeColor="text1"/>
          <w:lang w:val="en-US"/>
        </w:rPr>
      </w:pPr>
      <w:r w:rsidRPr="00692D67">
        <w:rPr>
          <w:color w:val="000000" w:themeColor="text1"/>
          <w:lang w:val="en-US"/>
        </w:rPr>
        <w:t xml:space="preserve">Check the students have appropriate personal protective equipment (PPE) and appropriate uniforms or </w:t>
      </w:r>
      <w:r w:rsidR="00290A6F" w:rsidRPr="00692D67">
        <w:rPr>
          <w:color w:val="000000" w:themeColor="text1"/>
          <w:lang w:val="en-US"/>
        </w:rPr>
        <w:t xml:space="preserve">to inform the school </w:t>
      </w:r>
      <w:r w:rsidRPr="00692D67">
        <w:rPr>
          <w:color w:val="000000" w:themeColor="text1"/>
          <w:lang w:val="en-US"/>
        </w:rPr>
        <w:t>for them to order</w:t>
      </w:r>
      <w:r w:rsidR="00290A6F" w:rsidRPr="00692D67">
        <w:rPr>
          <w:color w:val="000000" w:themeColor="text1"/>
          <w:lang w:val="en-US"/>
        </w:rPr>
        <w:t xml:space="preserve"> </w:t>
      </w:r>
      <w:r w:rsidRPr="00692D67">
        <w:rPr>
          <w:color w:val="000000" w:themeColor="text1"/>
          <w:lang w:val="en-US"/>
        </w:rPr>
        <w:t>if required.</w:t>
      </w:r>
      <w:r w:rsidR="00290A6F" w:rsidRPr="00692D67">
        <w:rPr>
          <w:color w:val="000000" w:themeColor="text1"/>
          <w:lang w:val="en-US"/>
        </w:rPr>
        <w:t xml:space="preserve"> Order forms for uniforms and PPE will be sent out to school prior to the summer holidays.</w:t>
      </w:r>
    </w:p>
    <w:p w14:paraId="23760C5C" w14:textId="0CD1E206" w:rsidR="0088375E" w:rsidRPr="00692D67" w:rsidRDefault="005138D3" w:rsidP="00692D67">
      <w:pPr>
        <w:numPr>
          <w:ilvl w:val="0"/>
          <w:numId w:val="5"/>
        </w:numPr>
        <w:spacing w:after="0"/>
        <w:rPr>
          <w:color w:val="000000" w:themeColor="text1"/>
          <w:lang w:val="en-US"/>
        </w:rPr>
      </w:pPr>
      <w:r w:rsidRPr="00692D67">
        <w:rPr>
          <w:color w:val="000000" w:themeColor="text1"/>
          <w:lang w:val="en-US"/>
        </w:rPr>
        <w:t>Discuss their rights and their responsibilities</w:t>
      </w:r>
    </w:p>
    <w:p w14:paraId="446EC79E" w14:textId="6B3DF63B" w:rsidR="005138D3" w:rsidRDefault="005138D3" w:rsidP="005534BC">
      <w:pPr>
        <w:spacing w:after="0"/>
        <w:ind w:left="720"/>
        <w:rPr>
          <w:lang w:val="en-US"/>
        </w:rPr>
      </w:pPr>
    </w:p>
    <w:p w14:paraId="68ECD036" w14:textId="77777777" w:rsidR="005138D3" w:rsidRPr="003206BE" w:rsidRDefault="005138D3" w:rsidP="005138D3">
      <w:pPr>
        <w:spacing w:after="0"/>
        <w:rPr>
          <w:rFonts w:eastAsia="Times New Roman" w:cs="Arial"/>
          <w:b/>
          <w:color w:val="31849B" w:themeColor="accent5" w:themeShade="BF"/>
          <w:sz w:val="20"/>
          <w:szCs w:val="28"/>
          <w:lang w:val="en" w:eastAsia="en-GB"/>
        </w:rPr>
      </w:pPr>
    </w:p>
    <w:p w14:paraId="5FFCA352" w14:textId="431C12DF" w:rsidR="005138D3" w:rsidRPr="004E7338" w:rsidRDefault="00A6778F" w:rsidP="005138D3">
      <w:pPr>
        <w:spacing w:after="0"/>
        <w:rPr>
          <w:rFonts w:eastAsia="Times New Roman" w:cs="Arial"/>
          <w:b/>
          <w:color w:val="31849B" w:themeColor="accent5" w:themeShade="BF"/>
          <w:szCs w:val="28"/>
          <w:lang w:val="en" w:eastAsia="en-GB"/>
        </w:rPr>
      </w:pPr>
      <w:r>
        <w:rPr>
          <w:rFonts w:eastAsia="Times New Roman" w:cs="Arial"/>
          <w:b/>
          <w:color w:val="31849B" w:themeColor="accent5" w:themeShade="BF"/>
          <w:sz w:val="28"/>
          <w:szCs w:val="28"/>
          <w:lang w:val="en" w:eastAsia="en-GB"/>
        </w:rPr>
        <w:t>5</w:t>
      </w:r>
      <w:r w:rsidR="005138D3">
        <w:rPr>
          <w:rFonts w:eastAsia="Times New Roman" w:cs="Arial"/>
          <w:b/>
          <w:color w:val="31849B" w:themeColor="accent5" w:themeShade="BF"/>
          <w:sz w:val="28"/>
          <w:szCs w:val="28"/>
          <w:lang w:val="en" w:eastAsia="en-GB"/>
        </w:rPr>
        <w:t xml:space="preserve">. Safeguarding, </w:t>
      </w:r>
      <w:proofErr w:type="gramStart"/>
      <w:r w:rsidR="005138D3">
        <w:rPr>
          <w:rFonts w:eastAsia="Times New Roman" w:cs="Arial"/>
          <w:b/>
          <w:color w:val="31849B" w:themeColor="accent5" w:themeShade="BF"/>
          <w:sz w:val="28"/>
          <w:szCs w:val="28"/>
          <w:lang w:val="en" w:eastAsia="en-GB"/>
        </w:rPr>
        <w:t>Supervision</w:t>
      </w:r>
      <w:proofErr w:type="gramEnd"/>
      <w:r w:rsidR="005138D3">
        <w:rPr>
          <w:rFonts w:eastAsia="Times New Roman" w:cs="Arial"/>
          <w:b/>
          <w:color w:val="31849B" w:themeColor="accent5" w:themeShade="BF"/>
          <w:sz w:val="28"/>
          <w:szCs w:val="28"/>
          <w:lang w:val="en" w:eastAsia="en-GB"/>
        </w:rPr>
        <w:t xml:space="preserve"> and attendance procedures</w:t>
      </w:r>
    </w:p>
    <w:p w14:paraId="7A127CB8" w14:textId="77777777" w:rsidR="005138D3" w:rsidRPr="003206BE" w:rsidRDefault="005138D3" w:rsidP="005138D3">
      <w:pPr>
        <w:spacing w:after="0"/>
        <w:rPr>
          <w:rFonts w:eastAsia="Times New Roman" w:cs="Arial"/>
          <w:b/>
          <w:color w:val="31849B" w:themeColor="accent5" w:themeShade="BF"/>
          <w:sz w:val="20"/>
          <w:szCs w:val="28"/>
          <w:lang w:val="en" w:eastAsia="en-GB"/>
        </w:rPr>
      </w:pPr>
    </w:p>
    <w:p w14:paraId="32478951" w14:textId="45178CE0" w:rsidR="005138D3" w:rsidRDefault="005138D3" w:rsidP="005138D3">
      <w:pPr>
        <w:spacing w:after="0"/>
        <w:rPr>
          <w:lang w:val="en-US"/>
        </w:rPr>
      </w:pPr>
      <w:r>
        <w:rPr>
          <w:i/>
          <w:lang w:val="en-US"/>
        </w:rPr>
        <w:t>The Children Act 1989</w:t>
      </w:r>
      <w:r>
        <w:rPr>
          <w:lang w:val="en-US"/>
        </w:rPr>
        <w:t xml:space="preserve"> gives every child the right to protection against abuse and exploitation and the right to have enquiries made to safeguard his or her welfare. Keeping Children Safe in Education September 20</w:t>
      </w:r>
      <w:r w:rsidR="00A6778F">
        <w:rPr>
          <w:lang w:val="en-US"/>
        </w:rPr>
        <w:t>2</w:t>
      </w:r>
      <w:r w:rsidR="00CE0AF3" w:rsidRPr="00692D67">
        <w:rPr>
          <w:color w:val="000000" w:themeColor="text1"/>
          <w:lang w:val="en-US"/>
        </w:rPr>
        <w:t>1</w:t>
      </w:r>
      <w:r>
        <w:rPr>
          <w:lang w:val="en-US"/>
        </w:rPr>
        <w:t xml:space="preserve"> guidance is contained in the College Safeguarding Policy.</w:t>
      </w:r>
    </w:p>
    <w:p w14:paraId="7D6BC69B" w14:textId="77777777" w:rsidR="005138D3" w:rsidRPr="003206BE" w:rsidRDefault="005138D3" w:rsidP="005138D3">
      <w:pPr>
        <w:spacing w:after="0"/>
        <w:rPr>
          <w:sz w:val="20"/>
          <w:lang w:val="en-US"/>
        </w:rPr>
      </w:pPr>
    </w:p>
    <w:p w14:paraId="2AAF34E0" w14:textId="7CEFAB96" w:rsidR="005138D3" w:rsidRDefault="005138D3" w:rsidP="005138D3">
      <w:pPr>
        <w:spacing w:after="0"/>
      </w:pPr>
      <w:r>
        <w:rPr>
          <w:lang w:val="en-US"/>
        </w:rPr>
        <w:t xml:space="preserve">A copy of the Safeguarding Policy is available on the College website. It is the expectation that students adhere to </w:t>
      </w:r>
      <w:r>
        <w:t xml:space="preserve">the College’s safeguarding </w:t>
      </w:r>
      <w:r w:rsidR="0067489D">
        <w:t>P</w:t>
      </w:r>
      <w:r>
        <w:t xml:space="preserve">olicies and </w:t>
      </w:r>
      <w:r w:rsidR="0067489D">
        <w:t>P</w:t>
      </w:r>
      <w:r>
        <w:t xml:space="preserve">rocedures such as: </w:t>
      </w:r>
      <w:r w:rsidRPr="001D351D">
        <w:t>attendance and behaviours, how to stay safe o</w:t>
      </w:r>
      <w:r>
        <w:t xml:space="preserve">nline, bullying and harassment and </w:t>
      </w:r>
      <w:r w:rsidRPr="001D351D">
        <w:t xml:space="preserve">Prevent and radicalisation. </w:t>
      </w:r>
    </w:p>
    <w:p w14:paraId="299759E0" w14:textId="77777777" w:rsidR="005138D3" w:rsidRPr="003206BE" w:rsidRDefault="005138D3" w:rsidP="005138D3">
      <w:pPr>
        <w:spacing w:after="0"/>
        <w:rPr>
          <w:sz w:val="20"/>
        </w:rPr>
      </w:pPr>
    </w:p>
    <w:p w14:paraId="1E8C45ED" w14:textId="2EF828EF" w:rsidR="005138D3" w:rsidRDefault="005138D3" w:rsidP="005138D3">
      <w:pPr>
        <w:numPr>
          <w:ilvl w:val="0"/>
          <w:numId w:val="6"/>
        </w:numPr>
        <w:spacing w:after="0"/>
        <w:rPr>
          <w:lang w:val="en-US"/>
        </w:rPr>
      </w:pPr>
      <w:r>
        <w:rPr>
          <w:lang w:val="en-US"/>
        </w:rPr>
        <w:t xml:space="preserve">It is important that all students feel safe while at </w:t>
      </w:r>
      <w:r w:rsidR="00A6778F">
        <w:rPr>
          <w:lang w:val="en-US"/>
        </w:rPr>
        <w:t>C</w:t>
      </w:r>
      <w:r>
        <w:rPr>
          <w:lang w:val="en-US"/>
        </w:rPr>
        <w:t>ollege and should be issued with and wear their student ID badge at all times. The only exception is practical sessions when these may be taken off for health and safety purposes.</w:t>
      </w:r>
    </w:p>
    <w:p w14:paraId="531C7807" w14:textId="77777777" w:rsidR="0088375E" w:rsidRPr="0088375E" w:rsidRDefault="0088375E" w:rsidP="0088375E">
      <w:pPr>
        <w:spacing w:after="0"/>
        <w:ind w:left="360"/>
        <w:rPr>
          <w:strike/>
          <w:color w:val="FF0000"/>
          <w:lang w:val="en-US"/>
        </w:rPr>
      </w:pPr>
    </w:p>
    <w:p w14:paraId="7B5F49E2" w14:textId="77777777" w:rsidR="004C4ACE" w:rsidRDefault="00A6778F" w:rsidP="004C4ACE">
      <w:pPr>
        <w:numPr>
          <w:ilvl w:val="0"/>
          <w:numId w:val="6"/>
        </w:numPr>
        <w:spacing w:after="0"/>
        <w:rPr>
          <w:color w:val="000000" w:themeColor="text1"/>
          <w:sz w:val="20"/>
          <w:lang w:val="en-US"/>
        </w:rPr>
      </w:pPr>
      <w:r w:rsidRPr="00692D67">
        <w:rPr>
          <w:color w:val="000000" w:themeColor="text1"/>
          <w:lang w:val="en-US"/>
        </w:rPr>
        <w:t>S</w:t>
      </w:r>
      <w:r w:rsidR="005138D3" w:rsidRPr="00692D67">
        <w:rPr>
          <w:color w:val="000000" w:themeColor="text1"/>
          <w:lang w:val="en-US"/>
        </w:rPr>
        <w:t xml:space="preserve">chools are required to </w:t>
      </w:r>
      <w:r w:rsidRPr="00692D67">
        <w:rPr>
          <w:color w:val="000000" w:themeColor="text1"/>
          <w:lang w:val="en-US"/>
        </w:rPr>
        <w:t xml:space="preserve">inform the 14-16 Coordinator </w:t>
      </w:r>
      <w:r w:rsidR="003804B5" w:rsidRPr="00692D67">
        <w:rPr>
          <w:color w:val="000000" w:themeColor="text1"/>
          <w:lang w:val="en-US"/>
        </w:rPr>
        <w:t>prior to the lesson if a student is not attending. The 14-16 Co</w:t>
      </w:r>
      <w:r w:rsidR="00B03AFE" w:rsidRPr="00692D67">
        <w:rPr>
          <w:color w:val="000000" w:themeColor="text1"/>
          <w:lang w:val="en-US"/>
        </w:rPr>
        <w:t>-</w:t>
      </w:r>
      <w:proofErr w:type="spellStart"/>
      <w:r w:rsidR="00B03AFE" w:rsidRPr="00692D67">
        <w:rPr>
          <w:color w:val="000000" w:themeColor="text1"/>
          <w:lang w:val="en-US"/>
        </w:rPr>
        <w:t>Ori</w:t>
      </w:r>
      <w:r w:rsidR="003804B5" w:rsidRPr="00692D67">
        <w:rPr>
          <w:color w:val="000000" w:themeColor="text1"/>
          <w:lang w:val="en-US"/>
        </w:rPr>
        <w:t>dnator</w:t>
      </w:r>
      <w:proofErr w:type="spellEnd"/>
      <w:r w:rsidR="003804B5" w:rsidRPr="00692D67">
        <w:rPr>
          <w:color w:val="000000" w:themeColor="text1"/>
          <w:lang w:val="en-US"/>
        </w:rPr>
        <w:t xml:space="preserve"> will update teacher</w:t>
      </w:r>
      <w:r w:rsidR="0002449B" w:rsidRPr="00692D67">
        <w:rPr>
          <w:color w:val="000000" w:themeColor="text1"/>
          <w:lang w:val="en-US"/>
        </w:rPr>
        <w:t>s</w:t>
      </w:r>
      <w:r w:rsidR="003804B5" w:rsidRPr="00692D67">
        <w:rPr>
          <w:color w:val="000000" w:themeColor="text1"/>
          <w:lang w:val="en-US"/>
        </w:rPr>
        <w:t>, Student</w:t>
      </w:r>
      <w:r w:rsidR="0002449B" w:rsidRPr="00692D67">
        <w:rPr>
          <w:color w:val="000000" w:themeColor="text1"/>
          <w:lang w:val="en-US"/>
        </w:rPr>
        <w:t xml:space="preserve"> ILP</w:t>
      </w:r>
      <w:r w:rsidR="003804B5" w:rsidRPr="00692D67">
        <w:rPr>
          <w:color w:val="000000" w:themeColor="text1"/>
          <w:lang w:val="en-US"/>
        </w:rPr>
        <w:t xml:space="preserve"> and ensure the registers are marked to reflect this.</w:t>
      </w:r>
    </w:p>
    <w:p w14:paraId="11A25C6A" w14:textId="77777777" w:rsidR="004C4ACE" w:rsidRDefault="004C4ACE" w:rsidP="004C4ACE">
      <w:pPr>
        <w:pStyle w:val="ListParagraph"/>
        <w:rPr>
          <w:lang w:val="en-US"/>
        </w:rPr>
      </w:pPr>
    </w:p>
    <w:p w14:paraId="284CB48F" w14:textId="6ACAA66B" w:rsidR="0067489D" w:rsidRPr="004C4ACE" w:rsidRDefault="00023474" w:rsidP="004C4ACE">
      <w:pPr>
        <w:numPr>
          <w:ilvl w:val="0"/>
          <w:numId w:val="6"/>
        </w:numPr>
        <w:spacing w:after="0"/>
        <w:rPr>
          <w:color w:val="000000" w:themeColor="text1"/>
          <w:sz w:val="20"/>
          <w:lang w:val="en-US"/>
        </w:rPr>
      </w:pPr>
      <w:r w:rsidRPr="004C4ACE">
        <w:rPr>
          <w:lang w:val="en-US"/>
        </w:rPr>
        <w:t xml:space="preserve">Staff will ensure that registers are marked within </w:t>
      </w:r>
      <w:r w:rsidRPr="004C4ACE">
        <w:rPr>
          <w:color w:val="000000" w:themeColor="text1"/>
          <w:lang w:val="en-US"/>
        </w:rPr>
        <w:t xml:space="preserve">the first </w:t>
      </w:r>
      <w:r w:rsidR="003804B5" w:rsidRPr="004C4ACE">
        <w:rPr>
          <w:color w:val="000000" w:themeColor="text1"/>
          <w:lang w:val="en-US"/>
        </w:rPr>
        <w:t>15</w:t>
      </w:r>
      <w:r w:rsidR="005138D3" w:rsidRPr="004C4ACE">
        <w:rPr>
          <w:color w:val="000000" w:themeColor="text1"/>
          <w:lang w:val="en-US"/>
        </w:rPr>
        <w:t xml:space="preserve"> minutes of each lesson. </w:t>
      </w:r>
      <w:r w:rsidR="003804B5" w:rsidRPr="004C4ACE">
        <w:rPr>
          <w:color w:val="000000" w:themeColor="text1"/>
          <w:lang w:val="en-US"/>
        </w:rPr>
        <w:t>The 14-16 Coordinator will monitor all registers</w:t>
      </w:r>
      <w:r w:rsidR="0002449B" w:rsidRPr="004C4ACE">
        <w:rPr>
          <w:color w:val="000000" w:themeColor="text1"/>
          <w:lang w:val="en-US"/>
        </w:rPr>
        <w:t>.</w:t>
      </w:r>
    </w:p>
    <w:p w14:paraId="0B6F3074" w14:textId="77777777" w:rsidR="0002449B" w:rsidRPr="007741B6" w:rsidRDefault="0002449B" w:rsidP="005534BC">
      <w:pPr>
        <w:pStyle w:val="ListParagraph"/>
        <w:ind w:left="360"/>
        <w:rPr>
          <w:color w:val="000000" w:themeColor="text1"/>
          <w:lang w:val="en-US"/>
        </w:rPr>
      </w:pPr>
    </w:p>
    <w:p w14:paraId="00B7DF94" w14:textId="32FCCC19" w:rsidR="005138D3" w:rsidRPr="007741B6" w:rsidRDefault="00023474" w:rsidP="00023474">
      <w:pPr>
        <w:numPr>
          <w:ilvl w:val="0"/>
          <w:numId w:val="6"/>
        </w:numPr>
        <w:spacing w:after="0"/>
        <w:rPr>
          <w:color w:val="000000" w:themeColor="text1"/>
          <w:lang w:val="en-US"/>
        </w:rPr>
      </w:pPr>
      <w:r w:rsidRPr="007741B6">
        <w:rPr>
          <w:color w:val="000000" w:themeColor="text1"/>
          <w:lang w:val="en-US"/>
        </w:rPr>
        <w:t xml:space="preserve">Students are not allowed off site </w:t>
      </w:r>
      <w:r w:rsidR="00806CB5" w:rsidRPr="007741B6">
        <w:rPr>
          <w:color w:val="000000" w:themeColor="text1"/>
          <w:lang w:val="en-US"/>
        </w:rPr>
        <w:t>or to w</w:t>
      </w:r>
      <w:r w:rsidR="00DB2F06" w:rsidRPr="007741B6">
        <w:rPr>
          <w:color w:val="000000" w:themeColor="text1"/>
          <w:lang w:val="en-US"/>
        </w:rPr>
        <w:t>alk</w:t>
      </w:r>
      <w:r w:rsidR="00806CB5" w:rsidRPr="007741B6">
        <w:rPr>
          <w:color w:val="000000" w:themeColor="text1"/>
          <w:lang w:val="en-US"/>
        </w:rPr>
        <w:t xml:space="preserve"> around campus unsupervised </w:t>
      </w:r>
      <w:r w:rsidR="005138D3" w:rsidRPr="007741B6">
        <w:rPr>
          <w:color w:val="000000" w:themeColor="text1"/>
          <w:lang w:val="en-US"/>
        </w:rPr>
        <w:t>at break times or allowed to leave early</w:t>
      </w:r>
      <w:r w:rsidR="002043CB" w:rsidRPr="007741B6">
        <w:rPr>
          <w:color w:val="000000" w:themeColor="text1"/>
          <w:lang w:val="en-US"/>
        </w:rPr>
        <w:t xml:space="preserve"> unless previously confirmed and arranged by school with the 14-16 Coordinator.</w:t>
      </w:r>
      <w:r w:rsidR="005138D3" w:rsidRPr="007741B6">
        <w:rPr>
          <w:color w:val="000000" w:themeColor="text1"/>
          <w:lang w:val="en-US"/>
        </w:rPr>
        <w:t xml:space="preserve"> If a student feels </w:t>
      </w:r>
      <w:proofErr w:type="gramStart"/>
      <w:r w:rsidR="005138D3" w:rsidRPr="007741B6">
        <w:rPr>
          <w:color w:val="000000" w:themeColor="text1"/>
          <w:lang w:val="en-US"/>
        </w:rPr>
        <w:t>unwell</w:t>
      </w:r>
      <w:proofErr w:type="gramEnd"/>
      <w:r w:rsidR="005138D3" w:rsidRPr="007741B6">
        <w:rPr>
          <w:color w:val="000000" w:themeColor="text1"/>
          <w:lang w:val="en-US"/>
        </w:rPr>
        <w:t xml:space="preserve"> they are to speak to their tutor </w:t>
      </w:r>
      <w:r w:rsidR="003804B5" w:rsidRPr="007741B6">
        <w:rPr>
          <w:color w:val="000000" w:themeColor="text1"/>
          <w:lang w:val="en-US"/>
        </w:rPr>
        <w:t>who will contact the 14-16 Coordinator. The Coordinator will liaise with the school to arrange for the student to be collected.</w:t>
      </w:r>
    </w:p>
    <w:p w14:paraId="391EA62C" w14:textId="77777777" w:rsidR="00023474" w:rsidRPr="00023474" w:rsidRDefault="00023474" w:rsidP="00023474">
      <w:pPr>
        <w:spacing w:after="0"/>
        <w:rPr>
          <w:color w:val="FF0000"/>
          <w:lang w:val="en-US"/>
        </w:rPr>
      </w:pPr>
    </w:p>
    <w:p w14:paraId="09B9E039" w14:textId="720DFB13" w:rsidR="002043CB" w:rsidRPr="007741B6" w:rsidRDefault="00806CB5" w:rsidP="005138D3">
      <w:pPr>
        <w:numPr>
          <w:ilvl w:val="0"/>
          <w:numId w:val="6"/>
        </w:numPr>
        <w:spacing w:after="0"/>
        <w:rPr>
          <w:color w:val="000000" w:themeColor="text1"/>
          <w:lang w:val="en-US"/>
        </w:rPr>
      </w:pPr>
      <w:r w:rsidRPr="007741B6">
        <w:rPr>
          <w:color w:val="000000" w:themeColor="text1"/>
          <w:lang w:val="en-US"/>
        </w:rPr>
        <w:t xml:space="preserve">The Safeguarding and </w:t>
      </w:r>
      <w:proofErr w:type="spellStart"/>
      <w:r w:rsidRPr="007741B6">
        <w:rPr>
          <w:color w:val="000000" w:themeColor="text1"/>
          <w:lang w:val="en-US"/>
        </w:rPr>
        <w:t>Welbeing</w:t>
      </w:r>
      <w:proofErr w:type="spellEnd"/>
      <w:r w:rsidRPr="007741B6">
        <w:rPr>
          <w:color w:val="000000" w:themeColor="text1"/>
          <w:lang w:val="en-US"/>
        </w:rPr>
        <w:t xml:space="preserve"> team are aware </w:t>
      </w:r>
      <w:r w:rsidR="00D16D90" w:rsidRPr="007741B6">
        <w:rPr>
          <w:color w:val="000000" w:themeColor="text1"/>
          <w:lang w:val="en-US"/>
        </w:rPr>
        <w:t>of the</w:t>
      </w:r>
      <w:r w:rsidRPr="007741B6">
        <w:rPr>
          <w:color w:val="000000" w:themeColor="text1"/>
          <w:lang w:val="en-US"/>
        </w:rPr>
        <w:t xml:space="preserve"> days the PLO</w:t>
      </w:r>
      <w:r w:rsidR="00DB2F06" w:rsidRPr="007741B6">
        <w:rPr>
          <w:color w:val="000000" w:themeColor="text1"/>
          <w:lang w:val="en-US"/>
        </w:rPr>
        <w:t xml:space="preserve"> students are on site</w:t>
      </w:r>
      <w:r w:rsidR="00D16D90" w:rsidRPr="007741B6">
        <w:rPr>
          <w:color w:val="000000" w:themeColor="text1"/>
          <w:lang w:val="en-US"/>
        </w:rPr>
        <w:t xml:space="preserve"> and,</w:t>
      </w:r>
    </w:p>
    <w:p w14:paraId="2908E524" w14:textId="485890AA" w:rsidR="005138D3" w:rsidRPr="007741B6" w:rsidRDefault="00D16D90" w:rsidP="00DB2F06">
      <w:pPr>
        <w:spacing w:after="0"/>
        <w:ind w:left="360"/>
        <w:rPr>
          <w:color w:val="000000" w:themeColor="text1"/>
          <w:lang w:val="en-US"/>
        </w:rPr>
      </w:pPr>
      <w:r w:rsidRPr="007741B6">
        <w:rPr>
          <w:color w:val="000000" w:themeColor="text1"/>
          <w:lang w:val="en-US"/>
        </w:rPr>
        <w:t>t</w:t>
      </w:r>
      <w:r w:rsidR="00C83434" w:rsidRPr="007741B6">
        <w:rPr>
          <w:color w:val="000000" w:themeColor="text1"/>
          <w:lang w:val="en-US"/>
        </w:rPr>
        <w:t xml:space="preserve">he tutors </w:t>
      </w:r>
      <w:r w:rsidR="00DB2F06" w:rsidRPr="007741B6">
        <w:rPr>
          <w:color w:val="000000" w:themeColor="text1"/>
          <w:lang w:val="en-US"/>
        </w:rPr>
        <w:t xml:space="preserve">and Head of Department </w:t>
      </w:r>
      <w:r w:rsidR="00C83434" w:rsidRPr="007741B6">
        <w:rPr>
          <w:color w:val="000000" w:themeColor="text1"/>
          <w:lang w:val="en-US"/>
        </w:rPr>
        <w:t xml:space="preserve">are updated </w:t>
      </w:r>
      <w:r w:rsidR="00DB2F06" w:rsidRPr="007741B6">
        <w:rPr>
          <w:color w:val="000000" w:themeColor="text1"/>
          <w:lang w:val="en-US"/>
        </w:rPr>
        <w:t>prior to the lesson</w:t>
      </w:r>
      <w:r w:rsidR="00C83434" w:rsidRPr="007741B6">
        <w:rPr>
          <w:color w:val="000000" w:themeColor="text1"/>
          <w:lang w:val="en-US"/>
        </w:rPr>
        <w:t xml:space="preserve"> of the location of the 14-16 Coordinator</w:t>
      </w:r>
      <w:r w:rsidR="00DB2F06" w:rsidRPr="007741B6">
        <w:rPr>
          <w:color w:val="000000" w:themeColor="text1"/>
          <w:lang w:val="en-US"/>
        </w:rPr>
        <w:t xml:space="preserve"> for the day</w:t>
      </w:r>
      <w:r w:rsidR="00D950CA" w:rsidRPr="007741B6">
        <w:rPr>
          <w:color w:val="000000" w:themeColor="text1"/>
          <w:lang w:val="en-US"/>
        </w:rPr>
        <w:t xml:space="preserve">. All staff have the contact details of the 14-16 </w:t>
      </w:r>
      <w:proofErr w:type="spellStart"/>
      <w:r w:rsidR="00D950CA" w:rsidRPr="007741B6">
        <w:rPr>
          <w:color w:val="000000" w:themeColor="text1"/>
          <w:lang w:val="en-US"/>
        </w:rPr>
        <w:t>Coordninator</w:t>
      </w:r>
      <w:proofErr w:type="spellEnd"/>
      <w:r w:rsidR="00D950CA" w:rsidRPr="007741B6">
        <w:rPr>
          <w:color w:val="000000" w:themeColor="text1"/>
          <w:lang w:val="en-US"/>
        </w:rPr>
        <w:t>.</w:t>
      </w:r>
    </w:p>
    <w:p w14:paraId="08B29FEE" w14:textId="4B27709C" w:rsidR="00D950CA" w:rsidRPr="007741B6" w:rsidRDefault="00D950CA" w:rsidP="00D950CA">
      <w:pPr>
        <w:spacing w:after="0"/>
        <w:rPr>
          <w:color w:val="000000" w:themeColor="text1"/>
          <w:lang w:val="en-US"/>
        </w:rPr>
      </w:pPr>
    </w:p>
    <w:p w14:paraId="4317FEAB" w14:textId="373607A5" w:rsidR="00D950CA" w:rsidRPr="007741B6" w:rsidRDefault="00D950CA" w:rsidP="00D950CA">
      <w:pPr>
        <w:pStyle w:val="ListParagraph"/>
        <w:numPr>
          <w:ilvl w:val="0"/>
          <w:numId w:val="6"/>
        </w:numPr>
        <w:spacing w:after="0"/>
        <w:rPr>
          <w:color w:val="000000" w:themeColor="text1"/>
          <w:lang w:val="en-US"/>
        </w:rPr>
      </w:pPr>
      <w:r w:rsidRPr="007741B6">
        <w:rPr>
          <w:color w:val="000000" w:themeColor="text1"/>
          <w:lang w:val="en-US"/>
        </w:rPr>
        <w:t>All details of the students learning needs, medical needs, application forms, school contact including DSL out of hours contact can be found on Teams within the safeguarding department which can be accessed by Student advice if needed.</w:t>
      </w:r>
    </w:p>
    <w:p w14:paraId="58BEB9C2" w14:textId="27E9309A" w:rsidR="00D950CA" w:rsidRPr="007741B6" w:rsidRDefault="00D950CA" w:rsidP="00D950CA">
      <w:pPr>
        <w:pStyle w:val="ListParagraph"/>
        <w:spacing w:after="0"/>
        <w:ind w:left="360"/>
        <w:rPr>
          <w:color w:val="000000" w:themeColor="text1"/>
          <w:lang w:val="en-US"/>
        </w:rPr>
      </w:pPr>
    </w:p>
    <w:p w14:paraId="526D426D" w14:textId="55BDCDCD" w:rsidR="0027161D" w:rsidRPr="007741B6" w:rsidRDefault="00D950CA" w:rsidP="005534BC">
      <w:pPr>
        <w:pStyle w:val="ListParagraph"/>
        <w:numPr>
          <w:ilvl w:val="0"/>
          <w:numId w:val="6"/>
        </w:numPr>
        <w:spacing w:after="0"/>
        <w:rPr>
          <w:color w:val="000000" w:themeColor="text1"/>
          <w:lang w:val="en-US"/>
        </w:rPr>
      </w:pPr>
      <w:r w:rsidRPr="007741B6">
        <w:rPr>
          <w:color w:val="000000" w:themeColor="text1"/>
          <w:lang w:val="en-US"/>
        </w:rPr>
        <w:t xml:space="preserve">All Learning support staff that may attend with the students have </w:t>
      </w:r>
      <w:r w:rsidR="0027161D" w:rsidRPr="007741B6">
        <w:rPr>
          <w:color w:val="000000" w:themeColor="text1"/>
          <w:lang w:val="en-US"/>
        </w:rPr>
        <w:t xml:space="preserve">been subject to all the required vetting and </w:t>
      </w:r>
      <w:proofErr w:type="spellStart"/>
      <w:r w:rsidR="0027161D" w:rsidRPr="007741B6">
        <w:rPr>
          <w:color w:val="000000" w:themeColor="text1"/>
          <w:lang w:val="en-US"/>
        </w:rPr>
        <w:t>identiy</w:t>
      </w:r>
      <w:proofErr w:type="spellEnd"/>
      <w:r w:rsidR="0027161D" w:rsidRPr="007741B6">
        <w:rPr>
          <w:color w:val="000000" w:themeColor="text1"/>
          <w:lang w:val="en-US"/>
        </w:rPr>
        <w:t xml:space="preserve"> checks, including DBS</w:t>
      </w:r>
      <w:r w:rsidR="00D95F9D" w:rsidRPr="007741B6">
        <w:rPr>
          <w:color w:val="000000" w:themeColor="text1"/>
          <w:lang w:val="en-US"/>
        </w:rPr>
        <w:t xml:space="preserve">. </w:t>
      </w:r>
      <w:proofErr w:type="spellStart"/>
      <w:r w:rsidR="00D95F9D" w:rsidRPr="007741B6">
        <w:rPr>
          <w:color w:val="000000" w:themeColor="text1"/>
          <w:lang w:val="en-US"/>
        </w:rPr>
        <w:t>The</w:t>
      </w:r>
      <w:r w:rsidR="005534BC" w:rsidRPr="007741B6">
        <w:rPr>
          <w:color w:val="000000" w:themeColor="text1"/>
          <w:lang w:val="en-US"/>
        </w:rPr>
        <w:t>y</w:t>
      </w:r>
      <w:del w:id="0" w:author="Nicola Caiger" w:date="2021-06-17T14:50:00Z">
        <w:r w:rsidR="00D95F9D" w:rsidRPr="007741B6" w:rsidDel="005534BC">
          <w:rPr>
            <w:color w:val="000000" w:themeColor="text1"/>
            <w:lang w:val="en-US"/>
          </w:rPr>
          <w:delText xml:space="preserve"> </w:delText>
        </w:r>
      </w:del>
      <w:r w:rsidR="00D95F9D" w:rsidRPr="007741B6">
        <w:rPr>
          <w:color w:val="000000" w:themeColor="text1"/>
          <w:lang w:val="en-US"/>
        </w:rPr>
        <w:t>have</w:t>
      </w:r>
      <w:proofErr w:type="spellEnd"/>
      <w:r w:rsidR="00D95F9D" w:rsidRPr="007741B6">
        <w:rPr>
          <w:color w:val="000000" w:themeColor="text1"/>
          <w:lang w:val="en-US"/>
        </w:rPr>
        <w:t xml:space="preserve"> been deemed suitable to work in a school setting by the school and in line with the DfE Guidance. </w:t>
      </w:r>
    </w:p>
    <w:p w14:paraId="554B6EA5" w14:textId="77777777" w:rsidR="005138D3" w:rsidRPr="0027161D" w:rsidRDefault="005138D3" w:rsidP="005534BC">
      <w:pPr>
        <w:pStyle w:val="ListParagraph"/>
        <w:spacing w:after="0"/>
        <w:ind w:left="360"/>
        <w:rPr>
          <w:sz w:val="20"/>
          <w:lang w:val="en-US"/>
        </w:rPr>
      </w:pPr>
    </w:p>
    <w:p w14:paraId="49E089BE" w14:textId="785342D5" w:rsidR="005138D3" w:rsidRDefault="005138D3" w:rsidP="005138D3">
      <w:pPr>
        <w:numPr>
          <w:ilvl w:val="0"/>
          <w:numId w:val="6"/>
        </w:numPr>
        <w:spacing w:after="0"/>
        <w:rPr>
          <w:lang w:val="en-US"/>
        </w:rPr>
      </w:pPr>
      <w:r>
        <w:rPr>
          <w:lang w:val="en-US"/>
        </w:rPr>
        <w:t xml:space="preserve">Students will be onsite with other students that will be over 16 and </w:t>
      </w:r>
      <w:proofErr w:type="gramStart"/>
      <w:r w:rsidR="00B03AFE">
        <w:rPr>
          <w:lang w:val="en-US"/>
        </w:rPr>
        <w:t xml:space="preserve">may </w:t>
      </w:r>
      <w:r>
        <w:rPr>
          <w:lang w:val="en-US"/>
        </w:rPr>
        <w:t xml:space="preserve"> include</w:t>
      </w:r>
      <w:proofErr w:type="gramEnd"/>
      <w:r>
        <w:rPr>
          <w:lang w:val="en-US"/>
        </w:rPr>
        <w:t xml:space="preserve"> adults over the age of 18. A risk assessment will be completed </w:t>
      </w:r>
      <w:r w:rsidR="00D03FB9">
        <w:rPr>
          <w:lang w:val="en-US"/>
        </w:rPr>
        <w:t>by th</w:t>
      </w:r>
      <w:r w:rsidR="00D03FB9" w:rsidRPr="007741B6">
        <w:rPr>
          <w:color w:val="000000" w:themeColor="text1"/>
          <w:lang w:val="en-US"/>
        </w:rPr>
        <w:t xml:space="preserve">e </w:t>
      </w:r>
      <w:r w:rsidR="00C83434" w:rsidRPr="007741B6">
        <w:rPr>
          <w:color w:val="000000" w:themeColor="text1"/>
          <w:lang w:val="en-US"/>
        </w:rPr>
        <w:t>14-16 Coordinator</w:t>
      </w:r>
      <w:r w:rsidRPr="007741B6">
        <w:rPr>
          <w:color w:val="000000" w:themeColor="text1"/>
          <w:lang w:val="en-US"/>
        </w:rPr>
        <w:t xml:space="preserve"> </w:t>
      </w:r>
      <w:r w:rsidR="00C83434" w:rsidRPr="007741B6">
        <w:rPr>
          <w:color w:val="000000" w:themeColor="text1"/>
          <w:lang w:val="en-US"/>
        </w:rPr>
        <w:t xml:space="preserve">and </w:t>
      </w:r>
      <w:r w:rsidRPr="007741B6">
        <w:rPr>
          <w:color w:val="000000" w:themeColor="text1"/>
          <w:lang w:val="en-US"/>
        </w:rPr>
        <w:t>a copy will be sent to the</w:t>
      </w:r>
      <w:r w:rsidR="00F25874" w:rsidRPr="007741B6">
        <w:rPr>
          <w:color w:val="000000" w:themeColor="text1"/>
          <w:lang w:val="en-US"/>
        </w:rPr>
        <w:t xml:space="preserve"> </w:t>
      </w:r>
      <w:r w:rsidR="00C83434" w:rsidRPr="007741B6">
        <w:rPr>
          <w:color w:val="000000" w:themeColor="text1"/>
          <w:lang w:val="en-US"/>
        </w:rPr>
        <w:t xml:space="preserve">teacher and Head of Department </w:t>
      </w:r>
      <w:r w:rsidR="00160E12" w:rsidRPr="007741B6">
        <w:rPr>
          <w:color w:val="000000" w:themeColor="text1"/>
          <w:lang w:val="en-US"/>
        </w:rPr>
        <w:t xml:space="preserve">prior to the start </w:t>
      </w:r>
      <w:r w:rsidR="00160E12">
        <w:rPr>
          <w:lang w:val="en-US"/>
        </w:rPr>
        <w:t xml:space="preserve">of the </w:t>
      </w:r>
      <w:proofErr w:type="spellStart"/>
      <w:r w:rsidR="00160E12">
        <w:rPr>
          <w:lang w:val="en-US"/>
        </w:rPr>
        <w:t>programme</w:t>
      </w:r>
      <w:proofErr w:type="spellEnd"/>
      <w:r w:rsidR="00160E12">
        <w:rPr>
          <w:lang w:val="en-US"/>
        </w:rPr>
        <w:t>.</w:t>
      </w:r>
    </w:p>
    <w:p w14:paraId="77E2BC80" w14:textId="77777777" w:rsidR="005138D3" w:rsidRPr="005138D3" w:rsidRDefault="005138D3" w:rsidP="005534BC">
      <w:pPr>
        <w:spacing w:after="0"/>
        <w:rPr>
          <w:sz w:val="20"/>
          <w:lang w:val="en-US"/>
        </w:rPr>
      </w:pPr>
    </w:p>
    <w:p w14:paraId="50666EA3" w14:textId="138B96F7" w:rsidR="005138D3" w:rsidRDefault="005138D3" w:rsidP="005138D3">
      <w:pPr>
        <w:numPr>
          <w:ilvl w:val="0"/>
          <w:numId w:val="6"/>
        </w:numPr>
        <w:spacing w:after="0"/>
        <w:rPr>
          <w:lang w:val="en-US"/>
        </w:rPr>
      </w:pPr>
      <w:r>
        <w:rPr>
          <w:lang w:val="en-US"/>
        </w:rPr>
        <w:t>The 14-16 coordinator will send weekly registers to the schools</w:t>
      </w:r>
      <w:r w:rsidR="0067489D">
        <w:rPr>
          <w:lang w:val="en-US"/>
        </w:rPr>
        <w:t>.</w:t>
      </w:r>
    </w:p>
    <w:p w14:paraId="04AF520A" w14:textId="77777777" w:rsidR="005138D3" w:rsidRPr="005138D3" w:rsidRDefault="005138D3" w:rsidP="005138D3">
      <w:pPr>
        <w:spacing w:after="0"/>
        <w:ind w:left="360"/>
        <w:rPr>
          <w:sz w:val="20"/>
          <w:lang w:val="en-US"/>
        </w:rPr>
      </w:pPr>
    </w:p>
    <w:p w14:paraId="54EAEF8C" w14:textId="28A6A65C" w:rsidR="005138D3" w:rsidRPr="007741B6" w:rsidRDefault="005138D3" w:rsidP="005138D3">
      <w:pPr>
        <w:pStyle w:val="ListParagraph"/>
        <w:numPr>
          <w:ilvl w:val="0"/>
          <w:numId w:val="6"/>
        </w:numPr>
        <w:spacing w:after="0"/>
        <w:rPr>
          <w:rFonts w:cstheme="minorHAnsi"/>
          <w:color w:val="000000" w:themeColor="text1"/>
        </w:rPr>
      </w:pPr>
      <w:r w:rsidRPr="00010E12">
        <w:rPr>
          <w:rFonts w:cstheme="minorHAnsi"/>
        </w:rPr>
        <w:t xml:space="preserve">It is the responsibility of the </w:t>
      </w:r>
      <w:r>
        <w:rPr>
          <w:rFonts w:cstheme="minorHAnsi"/>
        </w:rPr>
        <w:t>P</w:t>
      </w:r>
      <w:r w:rsidRPr="00010E12">
        <w:rPr>
          <w:rFonts w:cstheme="minorHAnsi"/>
        </w:rPr>
        <w:t>arent/</w:t>
      </w:r>
      <w:r>
        <w:rPr>
          <w:rFonts w:cstheme="minorHAnsi"/>
        </w:rPr>
        <w:t>C</w:t>
      </w:r>
      <w:r w:rsidRPr="00010E12">
        <w:rPr>
          <w:rFonts w:cstheme="minorHAnsi"/>
        </w:rPr>
        <w:t xml:space="preserve">arer </w:t>
      </w:r>
      <w:r w:rsidR="00B03AFE">
        <w:rPr>
          <w:rFonts w:cstheme="minorHAnsi"/>
        </w:rPr>
        <w:t xml:space="preserve">and </w:t>
      </w:r>
      <w:r w:rsidRPr="00010E12">
        <w:rPr>
          <w:rFonts w:cstheme="minorHAnsi"/>
        </w:rPr>
        <w:t>school to ensure that safe travel arrangements to and from Oaklands College are in place</w:t>
      </w:r>
      <w:r>
        <w:rPr>
          <w:rFonts w:cstheme="minorHAnsi"/>
        </w:rPr>
        <w:t>.</w:t>
      </w:r>
      <w:r w:rsidRPr="00010E12">
        <w:rPr>
          <w:rFonts w:cstheme="minorHAnsi"/>
        </w:rPr>
        <w:t xml:space="preserve"> </w:t>
      </w:r>
      <w:r w:rsidR="0067489D" w:rsidRPr="007741B6">
        <w:rPr>
          <w:rFonts w:cstheme="minorHAnsi"/>
          <w:color w:val="000000" w:themeColor="text1"/>
        </w:rPr>
        <w:t>This information will be shared with the 14-16 Coordinator prior to the year commencing.</w:t>
      </w:r>
    </w:p>
    <w:p w14:paraId="797C9E29" w14:textId="77777777" w:rsidR="00160E12" w:rsidRPr="007741B6" w:rsidRDefault="00160E12" w:rsidP="005534BC">
      <w:pPr>
        <w:pStyle w:val="ListParagraph"/>
        <w:rPr>
          <w:rFonts w:cstheme="minorHAnsi"/>
          <w:color w:val="000000" w:themeColor="text1"/>
        </w:rPr>
      </w:pPr>
    </w:p>
    <w:p w14:paraId="12C3B828" w14:textId="33EE4F2F" w:rsidR="00160E12" w:rsidRPr="007741B6" w:rsidRDefault="00160E12" w:rsidP="005138D3">
      <w:pPr>
        <w:pStyle w:val="ListParagraph"/>
        <w:numPr>
          <w:ilvl w:val="0"/>
          <w:numId w:val="6"/>
        </w:numPr>
        <w:spacing w:after="0"/>
        <w:rPr>
          <w:rFonts w:cstheme="minorHAnsi"/>
          <w:color w:val="000000" w:themeColor="text1"/>
        </w:rPr>
      </w:pPr>
      <w:r w:rsidRPr="007741B6">
        <w:rPr>
          <w:rFonts w:cstheme="minorHAnsi"/>
          <w:color w:val="000000" w:themeColor="text1"/>
        </w:rPr>
        <w:t>Termly progress reports will be collated by the 14-16 Coordinator and sent to the relevant schools.</w:t>
      </w:r>
    </w:p>
    <w:p w14:paraId="09CB1F0D" w14:textId="77777777" w:rsidR="00160E12" w:rsidRPr="007741B6" w:rsidRDefault="00160E12" w:rsidP="005534BC">
      <w:pPr>
        <w:pStyle w:val="ListParagraph"/>
        <w:rPr>
          <w:rFonts w:cstheme="minorHAnsi"/>
          <w:color w:val="000000" w:themeColor="text1"/>
        </w:rPr>
      </w:pPr>
    </w:p>
    <w:p w14:paraId="58608495" w14:textId="6F4FC1E6" w:rsidR="00160E12" w:rsidRPr="007741B6" w:rsidRDefault="00160E12" w:rsidP="005138D3">
      <w:pPr>
        <w:pStyle w:val="ListParagraph"/>
        <w:numPr>
          <w:ilvl w:val="0"/>
          <w:numId w:val="6"/>
        </w:numPr>
        <w:spacing w:after="0"/>
        <w:rPr>
          <w:rFonts w:cstheme="minorHAnsi"/>
          <w:color w:val="000000" w:themeColor="text1"/>
        </w:rPr>
      </w:pPr>
      <w:r w:rsidRPr="007741B6">
        <w:rPr>
          <w:rFonts w:cstheme="minorHAnsi"/>
          <w:color w:val="000000" w:themeColor="text1"/>
        </w:rPr>
        <w:t xml:space="preserve">Any feedback from teachers will be shared with </w:t>
      </w:r>
      <w:r w:rsidR="00B03AFE" w:rsidRPr="007741B6">
        <w:rPr>
          <w:rFonts w:cstheme="minorHAnsi"/>
          <w:color w:val="000000" w:themeColor="text1"/>
        </w:rPr>
        <w:t xml:space="preserve">the </w:t>
      </w:r>
      <w:r w:rsidRPr="007741B6">
        <w:rPr>
          <w:rFonts w:cstheme="minorHAnsi"/>
          <w:color w:val="000000" w:themeColor="text1"/>
        </w:rPr>
        <w:t xml:space="preserve">school with actions </w:t>
      </w:r>
      <w:proofErr w:type="gramStart"/>
      <w:r w:rsidR="00B03AFE" w:rsidRPr="007741B6">
        <w:rPr>
          <w:rFonts w:cstheme="minorHAnsi"/>
          <w:color w:val="000000" w:themeColor="text1"/>
        </w:rPr>
        <w:t xml:space="preserve">to </w:t>
      </w:r>
      <w:r w:rsidRPr="007741B6">
        <w:rPr>
          <w:rFonts w:cstheme="minorHAnsi"/>
          <w:color w:val="000000" w:themeColor="text1"/>
        </w:rPr>
        <w:t xml:space="preserve"> be</w:t>
      </w:r>
      <w:proofErr w:type="gramEnd"/>
      <w:r w:rsidRPr="007741B6">
        <w:rPr>
          <w:rFonts w:cstheme="minorHAnsi"/>
          <w:color w:val="000000" w:themeColor="text1"/>
        </w:rPr>
        <w:t xml:space="preserve"> taken</w:t>
      </w:r>
      <w:r w:rsidR="00B03AFE" w:rsidRPr="007741B6">
        <w:rPr>
          <w:rFonts w:cstheme="minorHAnsi"/>
          <w:color w:val="000000" w:themeColor="text1"/>
        </w:rPr>
        <w:t xml:space="preserve"> by the school </w:t>
      </w:r>
      <w:r w:rsidRPr="007741B6">
        <w:rPr>
          <w:rFonts w:cstheme="minorHAnsi"/>
          <w:color w:val="000000" w:themeColor="text1"/>
        </w:rPr>
        <w:t xml:space="preserve"> if necessary regarding behaviour, attendance, adhering to College expectations.</w:t>
      </w:r>
    </w:p>
    <w:p w14:paraId="239F63AB" w14:textId="77777777" w:rsidR="00160E12" w:rsidRPr="007741B6" w:rsidRDefault="00160E12" w:rsidP="005534BC">
      <w:pPr>
        <w:spacing w:after="0"/>
        <w:rPr>
          <w:rFonts w:cstheme="minorHAnsi"/>
          <w:color w:val="000000" w:themeColor="text1"/>
        </w:rPr>
      </w:pPr>
    </w:p>
    <w:p w14:paraId="53F4A440" w14:textId="77777777" w:rsidR="005138D3" w:rsidRPr="005138D3" w:rsidRDefault="005138D3" w:rsidP="005138D3">
      <w:pPr>
        <w:pStyle w:val="ListParagraph"/>
        <w:spacing w:after="0"/>
        <w:ind w:left="360"/>
        <w:rPr>
          <w:rFonts w:cstheme="minorHAnsi"/>
          <w:sz w:val="20"/>
        </w:rPr>
      </w:pPr>
    </w:p>
    <w:p w14:paraId="563397BB" w14:textId="74E0B53D" w:rsidR="00F25874" w:rsidRDefault="005138D3" w:rsidP="00F25874">
      <w:pPr>
        <w:spacing w:after="0"/>
        <w:rPr>
          <w:i/>
          <w:lang w:val="en-US"/>
        </w:rPr>
      </w:pPr>
      <w:r>
        <w:rPr>
          <w:i/>
          <w:lang w:val="en-US"/>
        </w:rPr>
        <w:t>If a student goes off site or is missing from lessons the tutors will contact the</w:t>
      </w:r>
      <w:r w:rsidR="00F25874">
        <w:rPr>
          <w:i/>
          <w:lang w:val="en-US"/>
        </w:rPr>
        <w:t xml:space="preserve"> </w:t>
      </w:r>
      <w:r>
        <w:rPr>
          <w:i/>
          <w:lang w:val="en-US"/>
        </w:rPr>
        <w:t>14-16 Coordinator, who will alert</w:t>
      </w:r>
      <w:r w:rsidR="00F25874">
        <w:rPr>
          <w:i/>
          <w:lang w:val="en-US"/>
        </w:rPr>
        <w:t xml:space="preserve"> </w:t>
      </w:r>
      <w:r>
        <w:rPr>
          <w:i/>
          <w:lang w:val="en-US"/>
        </w:rPr>
        <w:t xml:space="preserve">the </w:t>
      </w:r>
      <w:r w:rsidRPr="007741B6">
        <w:rPr>
          <w:i/>
          <w:color w:val="000000" w:themeColor="text1"/>
          <w:lang w:val="en-US"/>
        </w:rPr>
        <w:t>school</w:t>
      </w:r>
      <w:r w:rsidR="00160E12" w:rsidRPr="007741B6">
        <w:rPr>
          <w:i/>
          <w:color w:val="000000" w:themeColor="text1"/>
          <w:lang w:val="en-US"/>
        </w:rPr>
        <w:t xml:space="preserve"> and their Designated safeguarding Lead as well as the College’s Safeguarding Manager. </w:t>
      </w:r>
      <w:r>
        <w:rPr>
          <w:i/>
          <w:lang w:val="en-US"/>
        </w:rPr>
        <w:t>Under no circumstances will a student be sent off campus without the</w:t>
      </w:r>
      <w:r w:rsidR="00F25874" w:rsidRPr="00F25874">
        <w:rPr>
          <w:i/>
          <w:lang w:val="en-US"/>
        </w:rPr>
        <w:t xml:space="preserve"> </w:t>
      </w:r>
      <w:r>
        <w:rPr>
          <w:i/>
          <w:lang w:val="en-US"/>
        </w:rPr>
        <w:t xml:space="preserve">school being informed.  If a student needs to be removed from the class, the tutor will contact the Head of Department </w:t>
      </w:r>
      <w:r w:rsidR="00160E12">
        <w:rPr>
          <w:i/>
          <w:lang w:val="en-US"/>
        </w:rPr>
        <w:t>and</w:t>
      </w:r>
      <w:r>
        <w:rPr>
          <w:i/>
          <w:lang w:val="en-US"/>
        </w:rPr>
        <w:t xml:space="preserve"> the 14-16 Coordinator</w:t>
      </w:r>
      <w:r w:rsidR="007741B6">
        <w:rPr>
          <w:i/>
          <w:lang w:val="en-US"/>
        </w:rPr>
        <w:t>.</w:t>
      </w:r>
      <w:r w:rsidR="00F25874" w:rsidRPr="00F25874">
        <w:rPr>
          <w:i/>
          <w:strike/>
          <w:color w:val="FF0000"/>
          <w:lang w:val="en-US"/>
        </w:rPr>
        <w:t xml:space="preserve">  </w:t>
      </w:r>
    </w:p>
    <w:p w14:paraId="2DA15873" w14:textId="1CC004FC" w:rsidR="005138D3" w:rsidRDefault="0015247A" w:rsidP="005138D3">
      <w:pPr>
        <w:spacing w:after="0"/>
        <w:rPr>
          <w:i/>
          <w:color w:val="000000" w:themeColor="text1"/>
          <w:lang w:val="en-US"/>
        </w:rPr>
      </w:pPr>
      <w:r w:rsidRPr="00527661">
        <w:rPr>
          <w:i/>
          <w:color w:val="FF0000"/>
          <w:lang w:val="en-US"/>
        </w:rPr>
        <w:t xml:space="preserve"> </w:t>
      </w:r>
      <w:r w:rsidRPr="007741B6">
        <w:rPr>
          <w:i/>
          <w:color w:val="000000" w:themeColor="text1"/>
          <w:lang w:val="en-US"/>
        </w:rPr>
        <w:t xml:space="preserve">The School will be </w:t>
      </w:r>
      <w:proofErr w:type="gramStart"/>
      <w:r w:rsidRPr="007741B6">
        <w:rPr>
          <w:i/>
          <w:color w:val="000000" w:themeColor="text1"/>
          <w:lang w:val="en-US"/>
        </w:rPr>
        <w:t>contacted</w:t>
      </w:r>
      <w:proofErr w:type="gramEnd"/>
      <w:r w:rsidRPr="007741B6">
        <w:rPr>
          <w:i/>
          <w:color w:val="000000" w:themeColor="text1"/>
          <w:lang w:val="en-US"/>
        </w:rPr>
        <w:t xml:space="preserve"> and the student will remain with the 14-16 Coordinator within the student advice hub.</w:t>
      </w:r>
    </w:p>
    <w:p w14:paraId="0D8BED0D" w14:textId="4C11B35C" w:rsidR="004C4ACE" w:rsidRDefault="004C4ACE" w:rsidP="005138D3">
      <w:pPr>
        <w:spacing w:after="0"/>
        <w:rPr>
          <w:i/>
          <w:color w:val="000000" w:themeColor="text1"/>
          <w:lang w:val="en-US"/>
        </w:rPr>
      </w:pPr>
    </w:p>
    <w:p w14:paraId="5E1AADA2" w14:textId="4083F831" w:rsidR="004C4ACE" w:rsidRDefault="004C4ACE" w:rsidP="005138D3">
      <w:pPr>
        <w:spacing w:after="0"/>
        <w:rPr>
          <w:i/>
          <w:color w:val="000000" w:themeColor="text1"/>
          <w:lang w:val="en-US"/>
        </w:rPr>
      </w:pPr>
    </w:p>
    <w:p w14:paraId="21D54F90" w14:textId="0F5A0009" w:rsidR="004C4ACE" w:rsidRDefault="004C4ACE" w:rsidP="005138D3">
      <w:pPr>
        <w:spacing w:after="0"/>
        <w:rPr>
          <w:i/>
          <w:color w:val="000000" w:themeColor="text1"/>
          <w:lang w:val="en-US"/>
        </w:rPr>
      </w:pPr>
    </w:p>
    <w:p w14:paraId="0AC02001" w14:textId="07988BD3" w:rsidR="004C4ACE" w:rsidRDefault="004C4ACE" w:rsidP="005138D3">
      <w:pPr>
        <w:spacing w:after="0"/>
        <w:rPr>
          <w:i/>
          <w:color w:val="000000" w:themeColor="text1"/>
          <w:lang w:val="en-US"/>
        </w:rPr>
      </w:pPr>
    </w:p>
    <w:p w14:paraId="0238DFBE" w14:textId="77777777" w:rsidR="004C4ACE" w:rsidRPr="00527661" w:rsidRDefault="004C4ACE" w:rsidP="005138D3">
      <w:pPr>
        <w:spacing w:after="0"/>
        <w:rPr>
          <w:i/>
          <w:color w:val="FF0000"/>
          <w:lang w:val="en-US"/>
        </w:rPr>
      </w:pPr>
    </w:p>
    <w:p w14:paraId="21CAF0D9" w14:textId="77777777" w:rsidR="005138D3" w:rsidRPr="005138D3" w:rsidRDefault="005138D3" w:rsidP="005138D3">
      <w:pPr>
        <w:spacing w:after="0"/>
        <w:rPr>
          <w:rFonts w:cstheme="minorHAnsi"/>
          <w:b/>
          <w:color w:val="404040" w:themeColor="text1" w:themeTint="BF"/>
          <w:sz w:val="20"/>
        </w:rPr>
      </w:pPr>
    </w:p>
    <w:p w14:paraId="018669BC" w14:textId="6C5271A5" w:rsidR="005138D3" w:rsidRDefault="0015247A" w:rsidP="005138D3">
      <w:pPr>
        <w:spacing w:after="0"/>
        <w:rPr>
          <w:rFonts w:cstheme="minorHAnsi"/>
          <w:b/>
          <w:color w:val="31849B" w:themeColor="accent5" w:themeShade="BF"/>
          <w:sz w:val="28"/>
        </w:rPr>
      </w:pPr>
      <w:r>
        <w:rPr>
          <w:rFonts w:cstheme="minorHAnsi"/>
          <w:b/>
          <w:color w:val="31849B" w:themeColor="accent5" w:themeShade="BF"/>
          <w:sz w:val="28"/>
        </w:rPr>
        <w:t>6</w:t>
      </w:r>
      <w:r w:rsidR="005138D3">
        <w:rPr>
          <w:rFonts w:cstheme="minorHAnsi"/>
          <w:b/>
          <w:color w:val="31849B" w:themeColor="accent5" w:themeShade="BF"/>
          <w:sz w:val="28"/>
        </w:rPr>
        <w:t>. Policies and Procedures</w:t>
      </w:r>
    </w:p>
    <w:p w14:paraId="14124F4F" w14:textId="77777777" w:rsidR="005138D3" w:rsidRPr="005138D3" w:rsidRDefault="005138D3" w:rsidP="005138D3">
      <w:pPr>
        <w:spacing w:after="0"/>
        <w:rPr>
          <w:rFonts w:cstheme="minorHAnsi"/>
          <w:b/>
          <w:color w:val="31849B" w:themeColor="accent5" w:themeShade="BF"/>
          <w:sz w:val="20"/>
        </w:rPr>
      </w:pPr>
    </w:p>
    <w:p w14:paraId="1C930DEB" w14:textId="31DEBFE0" w:rsidR="005138D3" w:rsidRDefault="0015247A" w:rsidP="005138D3">
      <w:pPr>
        <w:spacing w:after="0"/>
        <w:rPr>
          <w:b/>
          <w:color w:val="31849B" w:themeColor="accent5" w:themeShade="BF"/>
          <w:sz w:val="24"/>
          <w:lang w:val="en-US"/>
        </w:rPr>
      </w:pPr>
      <w:r>
        <w:rPr>
          <w:b/>
          <w:color w:val="31849B" w:themeColor="accent5" w:themeShade="BF"/>
          <w:sz w:val="24"/>
          <w:lang w:val="en-US"/>
        </w:rPr>
        <w:t>6</w:t>
      </w:r>
      <w:r w:rsidR="005138D3">
        <w:rPr>
          <w:b/>
          <w:color w:val="31849B" w:themeColor="accent5" w:themeShade="BF"/>
          <w:sz w:val="24"/>
          <w:lang w:val="en-US"/>
        </w:rPr>
        <w:t xml:space="preserve">.1 Student </w:t>
      </w:r>
      <w:proofErr w:type="spellStart"/>
      <w:r w:rsidR="005138D3">
        <w:rPr>
          <w:b/>
          <w:color w:val="31849B" w:themeColor="accent5" w:themeShade="BF"/>
          <w:sz w:val="24"/>
          <w:lang w:val="en-US"/>
        </w:rPr>
        <w:t>Behaviour</w:t>
      </w:r>
      <w:proofErr w:type="spellEnd"/>
      <w:r w:rsidR="005138D3">
        <w:rPr>
          <w:b/>
          <w:color w:val="31849B" w:themeColor="accent5" w:themeShade="BF"/>
          <w:sz w:val="24"/>
          <w:lang w:val="en-US"/>
        </w:rPr>
        <w:t xml:space="preserve"> Process </w:t>
      </w:r>
    </w:p>
    <w:p w14:paraId="5D12EC5E" w14:textId="77777777" w:rsidR="007741B6" w:rsidRDefault="007741B6" w:rsidP="005138D3">
      <w:pPr>
        <w:spacing w:after="0"/>
        <w:rPr>
          <w:lang w:val="en-US"/>
        </w:rPr>
      </w:pPr>
    </w:p>
    <w:p w14:paraId="1BEBAA38" w14:textId="6CFDBB9A" w:rsidR="00D95F9D" w:rsidRDefault="0015247A" w:rsidP="005138D3">
      <w:pPr>
        <w:spacing w:after="0"/>
        <w:rPr>
          <w:lang w:val="en-US"/>
        </w:rPr>
      </w:pPr>
      <w:r>
        <w:rPr>
          <w:lang w:val="en-US"/>
        </w:rPr>
        <w:t>S</w:t>
      </w:r>
      <w:r w:rsidR="005138D3">
        <w:rPr>
          <w:lang w:val="en-US"/>
        </w:rPr>
        <w:t xml:space="preserve">chools will be given the Student Behavior Process and Policy before the student starts their </w:t>
      </w:r>
      <w:proofErr w:type="spellStart"/>
      <w:r w:rsidR="005138D3">
        <w:rPr>
          <w:lang w:val="en-US"/>
        </w:rPr>
        <w:t>programme</w:t>
      </w:r>
      <w:proofErr w:type="spellEnd"/>
      <w:r w:rsidR="005138D3">
        <w:rPr>
          <w:lang w:val="en-US"/>
        </w:rPr>
        <w:t xml:space="preserve"> and this will be followed when a student’s </w:t>
      </w:r>
      <w:proofErr w:type="spellStart"/>
      <w:r w:rsidR="005138D3">
        <w:rPr>
          <w:lang w:val="en-US"/>
        </w:rPr>
        <w:t>behavio</w:t>
      </w:r>
      <w:r w:rsidR="00BC0312">
        <w:rPr>
          <w:lang w:val="en-US"/>
        </w:rPr>
        <w:t>u</w:t>
      </w:r>
      <w:r w:rsidR="005138D3">
        <w:rPr>
          <w:lang w:val="en-US"/>
        </w:rPr>
        <w:t>r</w:t>
      </w:r>
      <w:proofErr w:type="spellEnd"/>
      <w:r w:rsidR="005138D3">
        <w:rPr>
          <w:lang w:val="en-US"/>
        </w:rPr>
        <w:t xml:space="preserve"> does not meet the expectations set out in the </w:t>
      </w:r>
      <w:r w:rsidR="00BC0312">
        <w:rPr>
          <w:lang w:val="en-US"/>
        </w:rPr>
        <w:t>P</w:t>
      </w:r>
      <w:r w:rsidR="005138D3">
        <w:rPr>
          <w:lang w:val="en-US"/>
        </w:rPr>
        <w:t xml:space="preserve">olicy.  This could lead to a permanent exclusion if the </w:t>
      </w:r>
      <w:proofErr w:type="spellStart"/>
      <w:r w:rsidR="005138D3">
        <w:rPr>
          <w:lang w:val="en-US"/>
        </w:rPr>
        <w:t>behaviours</w:t>
      </w:r>
      <w:proofErr w:type="spellEnd"/>
      <w:r w:rsidR="005138D3">
        <w:rPr>
          <w:lang w:val="en-US"/>
        </w:rPr>
        <w:t xml:space="preserve"> are serious.</w:t>
      </w:r>
    </w:p>
    <w:p w14:paraId="0C107865" w14:textId="77777777" w:rsidR="005138D3" w:rsidRPr="005138D3" w:rsidRDefault="005138D3" w:rsidP="005138D3">
      <w:pPr>
        <w:spacing w:after="0"/>
        <w:rPr>
          <w:color w:val="31849B" w:themeColor="accent5" w:themeShade="BF"/>
          <w:lang w:val="en-US"/>
        </w:rPr>
      </w:pPr>
    </w:p>
    <w:p w14:paraId="6EE76F83" w14:textId="6C1BCC97" w:rsidR="005138D3" w:rsidRDefault="0015247A" w:rsidP="005138D3">
      <w:pPr>
        <w:spacing w:after="0"/>
        <w:rPr>
          <w:b/>
          <w:color w:val="31849B" w:themeColor="accent5" w:themeShade="BF"/>
          <w:sz w:val="24"/>
          <w:lang w:val="en-US"/>
        </w:rPr>
      </w:pPr>
      <w:r>
        <w:rPr>
          <w:b/>
          <w:color w:val="31849B" w:themeColor="accent5" w:themeShade="BF"/>
          <w:sz w:val="24"/>
          <w:lang w:val="en-US"/>
        </w:rPr>
        <w:t>6</w:t>
      </w:r>
      <w:r w:rsidR="005138D3">
        <w:rPr>
          <w:b/>
          <w:color w:val="31849B" w:themeColor="accent5" w:themeShade="BF"/>
          <w:sz w:val="24"/>
          <w:lang w:val="en-US"/>
        </w:rPr>
        <w:t>.2 Emergencies</w:t>
      </w:r>
    </w:p>
    <w:p w14:paraId="3FADF6F7" w14:textId="77777777" w:rsidR="005138D3" w:rsidRPr="005138D3" w:rsidRDefault="005138D3" w:rsidP="005138D3">
      <w:pPr>
        <w:spacing w:after="0"/>
        <w:rPr>
          <w:sz w:val="20"/>
          <w:lang w:val="en-US"/>
        </w:rPr>
      </w:pPr>
    </w:p>
    <w:p w14:paraId="0FE83DAC" w14:textId="5AD1AB94" w:rsidR="005138D3" w:rsidRDefault="005138D3" w:rsidP="005138D3">
      <w:pPr>
        <w:spacing w:after="0"/>
        <w:rPr>
          <w:lang w:val="en-US"/>
        </w:rPr>
      </w:pPr>
      <w:r>
        <w:rPr>
          <w:lang w:val="en-US"/>
        </w:rPr>
        <w:t xml:space="preserve">In the event of an accident or where a student becomes ill the College will administer first </w:t>
      </w:r>
      <w:proofErr w:type="gramStart"/>
      <w:r>
        <w:rPr>
          <w:lang w:val="en-US"/>
        </w:rPr>
        <w:t>aid, and</w:t>
      </w:r>
      <w:proofErr w:type="gramEnd"/>
      <w:r>
        <w:rPr>
          <w:lang w:val="en-US"/>
        </w:rPr>
        <w:t xml:space="preserve"> contact the </w:t>
      </w:r>
      <w:r w:rsidR="0015247A">
        <w:rPr>
          <w:lang w:val="en-US"/>
        </w:rPr>
        <w:t>S</w:t>
      </w:r>
      <w:r>
        <w:rPr>
          <w:lang w:val="en-US"/>
        </w:rPr>
        <w:t>chool to collect the student if deemed necessary.</w:t>
      </w:r>
    </w:p>
    <w:p w14:paraId="5B929E17" w14:textId="77777777" w:rsidR="005138D3" w:rsidRPr="005138D3" w:rsidRDefault="005138D3" w:rsidP="005138D3">
      <w:pPr>
        <w:spacing w:after="0"/>
        <w:rPr>
          <w:sz w:val="20"/>
          <w:lang w:val="en-US"/>
        </w:rPr>
      </w:pPr>
    </w:p>
    <w:p w14:paraId="22C7B173" w14:textId="5B9764FB" w:rsidR="005138D3" w:rsidRDefault="005138D3" w:rsidP="005138D3">
      <w:pPr>
        <w:spacing w:after="0"/>
        <w:rPr>
          <w:lang w:val="en-US"/>
        </w:rPr>
      </w:pPr>
      <w:r>
        <w:rPr>
          <w:lang w:val="en-US"/>
        </w:rPr>
        <w:t>In the event of a more severe accident / illness, contact first aider to administer emergency treatment and alert the emergency contact (</w:t>
      </w:r>
      <w:r w:rsidR="0015247A">
        <w:rPr>
          <w:lang w:val="en-US"/>
        </w:rPr>
        <w:t>S</w:t>
      </w:r>
      <w:r>
        <w:rPr>
          <w:lang w:val="en-US"/>
        </w:rPr>
        <w:t>chool) and call an Ambulance to take the student to the hospital if deemed necessary.</w:t>
      </w:r>
    </w:p>
    <w:p w14:paraId="61EF3B21" w14:textId="77777777" w:rsidR="005138D3" w:rsidRPr="005138D3" w:rsidRDefault="005138D3" w:rsidP="005138D3">
      <w:pPr>
        <w:spacing w:after="0"/>
        <w:rPr>
          <w:sz w:val="20"/>
          <w:lang w:val="en-US"/>
        </w:rPr>
      </w:pPr>
    </w:p>
    <w:p w14:paraId="31BC3D3A" w14:textId="7DAEFA78" w:rsidR="005138D3" w:rsidRDefault="005138D3" w:rsidP="005138D3">
      <w:pPr>
        <w:spacing w:after="0"/>
        <w:rPr>
          <w:lang w:val="en-US"/>
        </w:rPr>
      </w:pPr>
      <w:r>
        <w:rPr>
          <w:lang w:val="en-US"/>
        </w:rPr>
        <w:t>In all cases the College completes an Incident/Accident Form and a copy will be sent to the 14-16 Coordinator, who will forward the form onto the School</w:t>
      </w:r>
      <w:r w:rsidR="00BC0312">
        <w:rPr>
          <w:lang w:val="en-US"/>
        </w:rPr>
        <w:t>.</w:t>
      </w:r>
    </w:p>
    <w:p w14:paraId="493B4275" w14:textId="01715827" w:rsidR="00527661" w:rsidRPr="00B432FF" w:rsidRDefault="00527661" w:rsidP="005138D3">
      <w:pPr>
        <w:spacing w:after="0"/>
      </w:pPr>
    </w:p>
    <w:p w14:paraId="68E26EFA" w14:textId="77777777" w:rsidR="005138D3" w:rsidRPr="005138D3" w:rsidRDefault="005138D3" w:rsidP="005138D3">
      <w:pPr>
        <w:spacing w:after="0"/>
        <w:rPr>
          <w:sz w:val="20"/>
        </w:rPr>
      </w:pPr>
    </w:p>
    <w:p w14:paraId="51C868C0" w14:textId="555733C1" w:rsidR="005138D3" w:rsidRDefault="0015247A" w:rsidP="005138D3">
      <w:pPr>
        <w:spacing w:after="0"/>
        <w:rPr>
          <w:rFonts w:cstheme="minorHAnsi"/>
          <w:b/>
          <w:color w:val="31849B" w:themeColor="accent5" w:themeShade="BF"/>
          <w:sz w:val="28"/>
        </w:rPr>
      </w:pPr>
      <w:r>
        <w:rPr>
          <w:rFonts w:cstheme="minorHAnsi"/>
          <w:b/>
          <w:color w:val="31849B" w:themeColor="accent5" w:themeShade="BF"/>
          <w:sz w:val="28"/>
        </w:rPr>
        <w:t>7</w:t>
      </w:r>
      <w:r w:rsidR="005138D3">
        <w:rPr>
          <w:rFonts w:cstheme="minorHAnsi"/>
          <w:b/>
          <w:color w:val="31849B" w:themeColor="accent5" w:themeShade="BF"/>
          <w:sz w:val="28"/>
        </w:rPr>
        <w:t>. Health and Safety</w:t>
      </w:r>
    </w:p>
    <w:p w14:paraId="5A1A297B" w14:textId="77777777" w:rsidR="005138D3" w:rsidRPr="005138D3" w:rsidRDefault="005138D3" w:rsidP="005138D3">
      <w:pPr>
        <w:spacing w:after="0"/>
        <w:rPr>
          <w:rFonts w:cstheme="minorHAnsi"/>
          <w:b/>
          <w:color w:val="31849B" w:themeColor="accent5" w:themeShade="BF"/>
        </w:rPr>
      </w:pPr>
    </w:p>
    <w:p w14:paraId="1067783A" w14:textId="0D695340" w:rsidR="005138D3" w:rsidRDefault="0015247A" w:rsidP="005138D3">
      <w:pPr>
        <w:spacing w:after="0"/>
        <w:rPr>
          <w:b/>
          <w:color w:val="31849B" w:themeColor="accent5" w:themeShade="BF"/>
          <w:sz w:val="24"/>
          <w:lang w:val="en-US"/>
        </w:rPr>
      </w:pPr>
      <w:r>
        <w:rPr>
          <w:b/>
          <w:color w:val="31849B" w:themeColor="accent5" w:themeShade="BF"/>
          <w:sz w:val="24"/>
          <w:lang w:val="en-US"/>
        </w:rPr>
        <w:t>7</w:t>
      </w:r>
      <w:r w:rsidR="005138D3">
        <w:rPr>
          <w:b/>
          <w:color w:val="31849B" w:themeColor="accent5" w:themeShade="BF"/>
          <w:sz w:val="24"/>
          <w:lang w:val="en-US"/>
        </w:rPr>
        <w:t>.1 Risk Assessment</w:t>
      </w:r>
    </w:p>
    <w:p w14:paraId="6C7C00D1" w14:textId="77777777" w:rsidR="005138D3" w:rsidRPr="00496A01" w:rsidRDefault="005138D3" w:rsidP="005138D3">
      <w:pPr>
        <w:spacing w:after="0"/>
        <w:rPr>
          <w:b/>
          <w:color w:val="31849B" w:themeColor="accent5" w:themeShade="BF"/>
          <w:sz w:val="20"/>
          <w:lang w:val="en-US"/>
        </w:rPr>
      </w:pPr>
    </w:p>
    <w:p w14:paraId="6C383128" w14:textId="4E82175D" w:rsidR="005138D3" w:rsidRDefault="005138D3" w:rsidP="005138D3">
      <w:pPr>
        <w:spacing w:after="0"/>
      </w:pPr>
      <w:r>
        <w:t xml:space="preserve">The College will ensure that all significant hazards are identified, the risks </w:t>
      </w:r>
      <w:proofErr w:type="gramStart"/>
      <w:r>
        <w:t>assessed</w:t>
      </w:r>
      <w:proofErr w:type="gramEnd"/>
      <w:r>
        <w:t xml:space="preserve"> and appropriate controls put in place to reduce the likelihood of accidents and incidents occurring.</w:t>
      </w:r>
    </w:p>
    <w:p w14:paraId="73C30EC9" w14:textId="77777777" w:rsidR="005138D3" w:rsidRPr="005138D3" w:rsidRDefault="005138D3" w:rsidP="005138D3">
      <w:pPr>
        <w:spacing w:after="0"/>
        <w:rPr>
          <w:b/>
          <w:color w:val="31849B" w:themeColor="accent5" w:themeShade="BF"/>
          <w:sz w:val="20"/>
          <w:lang w:val="en-US"/>
        </w:rPr>
      </w:pPr>
    </w:p>
    <w:p w14:paraId="1D1B3261" w14:textId="4F80AD66" w:rsidR="005138D3" w:rsidRDefault="0015247A" w:rsidP="005138D3">
      <w:pPr>
        <w:spacing w:after="0"/>
        <w:rPr>
          <w:b/>
          <w:color w:val="31849B" w:themeColor="accent5" w:themeShade="BF"/>
          <w:sz w:val="24"/>
          <w:lang w:val="en-US"/>
        </w:rPr>
      </w:pPr>
      <w:r>
        <w:rPr>
          <w:b/>
          <w:color w:val="31849B" w:themeColor="accent5" w:themeShade="BF"/>
          <w:sz w:val="24"/>
          <w:lang w:val="en-US"/>
        </w:rPr>
        <w:t>7</w:t>
      </w:r>
      <w:r w:rsidR="005138D3">
        <w:rPr>
          <w:b/>
          <w:color w:val="31849B" w:themeColor="accent5" w:themeShade="BF"/>
          <w:sz w:val="24"/>
          <w:lang w:val="en-US"/>
        </w:rPr>
        <w:t>.2 Personal Protective Equipment (PPE)</w:t>
      </w:r>
    </w:p>
    <w:p w14:paraId="3768625E" w14:textId="77777777" w:rsidR="005138D3" w:rsidRPr="005138D3" w:rsidRDefault="005138D3" w:rsidP="005138D3">
      <w:pPr>
        <w:spacing w:after="0"/>
        <w:rPr>
          <w:b/>
          <w:color w:val="31849B" w:themeColor="accent5" w:themeShade="BF"/>
          <w:lang w:val="en-US"/>
        </w:rPr>
      </w:pPr>
    </w:p>
    <w:p w14:paraId="24374FE7" w14:textId="16D434D2" w:rsidR="005138D3" w:rsidRDefault="005138D3" w:rsidP="005138D3">
      <w:pPr>
        <w:spacing w:after="0"/>
        <w:rPr>
          <w:lang w:val="en-US"/>
        </w:rPr>
      </w:pPr>
      <w:r>
        <w:rPr>
          <w:lang w:val="en-US"/>
        </w:rPr>
        <w:t xml:space="preserve">If a student does not have relevant PPE or refuses to wear it, he/she must not participate in tasks. Alternative tasks must be given to the student that do not require PPE.  </w:t>
      </w:r>
      <w:r w:rsidR="0015247A">
        <w:rPr>
          <w:lang w:val="en-US"/>
        </w:rPr>
        <w:t xml:space="preserve">The </w:t>
      </w:r>
      <w:r>
        <w:rPr>
          <w:lang w:val="en-US"/>
        </w:rPr>
        <w:t>14-16 Coordinato</w:t>
      </w:r>
      <w:r w:rsidR="0015247A">
        <w:rPr>
          <w:lang w:val="en-US"/>
        </w:rPr>
        <w:t>r</w:t>
      </w:r>
      <w:r w:rsidRPr="00B432FF">
        <w:rPr>
          <w:color w:val="FF0000"/>
          <w:lang w:val="en-US"/>
        </w:rPr>
        <w:t xml:space="preserve"> </w:t>
      </w:r>
      <w:r>
        <w:rPr>
          <w:lang w:val="en-US"/>
        </w:rPr>
        <w:t>will inform the school for action.</w:t>
      </w:r>
    </w:p>
    <w:p w14:paraId="246C5695" w14:textId="624CF8DA" w:rsidR="00EE41AE" w:rsidRPr="00EE41AE" w:rsidRDefault="00EE41AE" w:rsidP="005138D3">
      <w:pPr>
        <w:spacing w:before="100" w:beforeAutospacing="1" w:after="100" w:afterAutospacing="1" w:line="240" w:lineRule="auto"/>
        <w:jc w:val="both"/>
        <w:outlineLvl w:val="2"/>
        <w:rPr>
          <w:rFonts w:cstheme="minorHAnsi"/>
          <w:b/>
          <w:color w:val="31849B" w:themeColor="accent5" w:themeShade="BF"/>
          <w:sz w:val="28"/>
        </w:rPr>
      </w:pPr>
    </w:p>
    <w:sectPr w:rsidR="00EE41AE" w:rsidRPr="00EE41AE" w:rsidSect="00C116F2">
      <w:headerReference w:type="default" r:id="rId12"/>
      <w:footerReference w:type="default" r:id="rId13"/>
      <w:pgSz w:w="11906" w:h="16838"/>
      <w:pgMar w:top="964" w:right="1440" w:bottom="1134" w:left="1134"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5F1D" w14:textId="77777777" w:rsidR="006E6FD9" w:rsidRDefault="006E6FD9" w:rsidP="00177502">
      <w:pPr>
        <w:spacing w:after="0" w:line="240" w:lineRule="auto"/>
      </w:pPr>
      <w:r>
        <w:separator/>
      </w:r>
    </w:p>
  </w:endnote>
  <w:endnote w:type="continuationSeparator" w:id="0">
    <w:p w14:paraId="0A5A9844" w14:textId="77777777" w:rsidR="006E6FD9" w:rsidRDefault="006E6FD9" w:rsidP="00177502">
      <w:pPr>
        <w:spacing w:after="0" w:line="240" w:lineRule="auto"/>
      </w:pPr>
      <w:r>
        <w:continuationSeparator/>
      </w:r>
    </w:p>
  </w:endnote>
  <w:endnote w:type="continuationNotice" w:id="1">
    <w:p w14:paraId="44FD3238" w14:textId="77777777" w:rsidR="006E6FD9" w:rsidRDefault="006E6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68"/>
      <w:gridCol w:w="1680"/>
      <w:gridCol w:w="240"/>
      <w:gridCol w:w="2880"/>
      <w:gridCol w:w="2818"/>
    </w:tblGrid>
    <w:tr w:rsidR="00C75C63" w:rsidRPr="00654B37" w14:paraId="644F49FF" w14:textId="77777777" w:rsidTr="00C75C63">
      <w:tc>
        <w:tcPr>
          <w:tcW w:w="1668" w:type="dxa"/>
          <w:shd w:val="clear" w:color="auto" w:fill="DAEEF3" w:themeFill="accent5" w:themeFillTint="33"/>
          <w:tcMar>
            <w:top w:w="28" w:type="dxa"/>
            <w:bottom w:w="28" w:type="dxa"/>
          </w:tcMar>
        </w:tcPr>
        <w:p w14:paraId="0EE3EB8E" w14:textId="77777777" w:rsidR="00C75C63" w:rsidRPr="00654B37" w:rsidRDefault="00C75C63" w:rsidP="00F35C26">
          <w:pPr>
            <w:pStyle w:val="Footer"/>
            <w:tabs>
              <w:tab w:val="left" w:pos="945"/>
              <w:tab w:val="right" w:pos="9070"/>
            </w:tabs>
            <w:jc w:val="both"/>
            <w:rPr>
              <w:rFonts w:cstheme="minorHAnsi"/>
              <w:b/>
              <w:sz w:val="16"/>
              <w:szCs w:val="16"/>
              <w:lang w:val="en-US"/>
            </w:rPr>
          </w:pPr>
          <w:r w:rsidRPr="00654B37">
            <w:rPr>
              <w:rFonts w:cstheme="minorHAnsi"/>
              <w:b/>
              <w:sz w:val="16"/>
              <w:szCs w:val="16"/>
              <w:lang w:val="en-US"/>
            </w:rPr>
            <w:t>Ref</w:t>
          </w:r>
        </w:p>
      </w:tc>
      <w:tc>
        <w:tcPr>
          <w:tcW w:w="1680" w:type="dxa"/>
          <w:shd w:val="clear" w:color="auto" w:fill="DAEEF3" w:themeFill="accent5" w:themeFillTint="33"/>
          <w:tcMar>
            <w:top w:w="28" w:type="dxa"/>
            <w:bottom w:w="28" w:type="dxa"/>
          </w:tcMar>
        </w:tcPr>
        <w:p w14:paraId="58D05D5B" w14:textId="77777777" w:rsidR="00C75C63" w:rsidRPr="00654B37" w:rsidRDefault="00EE41AE" w:rsidP="00F35C26">
          <w:pPr>
            <w:pStyle w:val="Footer"/>
            <w:tabs>
              <w:tab w:val="left" w:pos="945"/>
              <w:tab w:val="right" w:pos="9070"/>
            </w:tabs>
            <w:jc w:val="both"/>
            <w:rPr>
              <w:rFonts w:cstheme="minorHAnsi"/>
              <w:sz w:val="16"/>
              <w:szCs w:val="16"/>
              <w:lang w:val="en-US"/>
            </w:rPr>
          </w:pPr>
          <w:r>
            <w:rPr>
              <w:rFonts w:cstheme="minorHAnsi"/>
              <w:sz w:val="16"/>
              <w:szCs w:val="16"/>
              <w:lang w:val="en-US"/>
            </w:rPr>
            <w:t>Policy 87</w:t>
          </w:r>
        </w:p>
      </w:tc>
      <w:tc>
        <w:tcPr>
          <w:tcW w:w="240" w:type="dxa"/>
          <w:tcBorders>
            <w:top w:val="nil"/>
            <w:bottom w:val="nil"/>
          </w:tcBorders>
          <w:shd w:val="clear" w:color="auto" w:fill="auto"/>
          <w:tcMar>
            <w:top w:w="28" w:type="dxa"/>
            <w:bottom w:w="28" w:type="dxa"/>
          </w:tcMar>
        </w:tcPr>
        <w:p w14:paraId="4C9A63CB" w14:textId="77777777" w:rsidR="00C75C63" w:rsidRPr="00654B37" w:rsidRDefault="00C75C63" w:rsidP="00F35C26">
          <w:pPr>
            <w:pStyle w:val="Footer"/>
            <w:tabs>
              <w:tab w:val="left" w:pos="945"/>
              <w:tab w:val="right" w:pos="9070"/>
            </w:tabs>
            <w:jc w:val="both"/>
            <w:rPr>
              <w:rFonts w:cstheme="minorHAnsi"/>
              <w:sz w:val="16"/>
              <w:szCs w:val="16"/>
              <w:lang w:val="en-US"/>
            </w:rPr>
          </w:pPr>
        </w:p>
      </w:tc>
      <w:tc>
        <w:tcPr>
          <w:tcW w:w="2880" w:type="dxa"/>
          <w:shd w:val="clear" w:color="auto" w:fill="DAEEF3" w:themeFill="accent5" w:themeFillTint="33"/>
          <w:tcMar>
            <w:top w:w="28" w:type="dxa"/>
            <w:bottom w:w="28" w:type="dxa"/>
          </w:tcMar>
        </w:tcPr>
        <w:p w14:paraId="59F346A0" w14:textId="77777777" w:rsidR="00C75C63" w:rsidRPr="00654B37" w:rsidRDefault="00C75C63" w:rsidP="00F35C26">
          <w:pPr>
            <w:pStyle w:val="Footer"/>
            <w:tabs>
              <w:tab w:val="left" w:pos="945"/>
              <w:tab w:val="right" w:pos="9070"/>
            </w:tabs>
            <w:jc w:val="both"/>
            <w:rPr>
              <w:rFonts w:cstheme="minorHAnsi"/>
              <w:b/>
              <w:sz w:val="16"/>
              <w:szCs w:val="16"/>
              <w:lang w:val="en-US"/>
            </w:rPr>
          </w:pPr>
          <w:r w:rsidRPr="00654B37">
            <w:rPr>
              <w:rFonts w:cstheme="minorHAnsi"/>
              <w:b/>
              <w:sz w:val="16"/>
              <w:szCs w:val="16"/>
              <w:lang w:val="en-US"/>
            </w:rPr>
            <w:t>Post</w:t>
          </w:r>
          <w:r w:rsidR="00CD13E5">
            <w:rPr>
              <w:rFonts w:cstheme="minorHAnsi"/>
              <w:b/>
              <w:sz w:val="16"/>
              <w:szCs w:val="16"/>
              <w:lang w:val="en-US"/>
            </w:rPr>
            <w:t xml:space="preserve"> </w:t>
          </w:r>
          <w:r w:rsidRPr="00654B37">
            <w:rPr>
              <w:rFonts w:cstheme="minorHAnsi"/>
              <w:b/>
              <w:sz w:val="16"/>
              <w:szCs w:val="16"/>
              <w:lang w:val="en-US"/>
            </w:rPr>
            <w:t>holder Responsible for Review</w:t>
          </w:r>
        </w:p>
      </w:tc>
      <w:tc>
        <w:tcPr>
          <w:tcW w:w="2818" w:type="dxa"/>
          <w:shd w:val="clear" w:color="auto" w:fill="DAEEF3" w:themeFill="accent5" w:themeFillTint="33"/>
          <w:tcMar>
            <w:top w:w="28" w:type="dxa"/>
            <w:bottom w:w="28" w:type="dxa"/>
          </w:tcMar>
        </w:tcPr>
        <w:p w14:paraId="64E946D5" w14:textId="43063B29" w:rsidR="00C75C63" w:rsidRPr="00654B37" w:rsidRDefault="00EE41AE" w:rsidP="004F5A8C">
          <w:pPr>
            <w:pStyle w:val="Footer"/>
            <w:tabs>
              <w:tab w:val="left" w:pos="945"/>
              <w:tab w:val="right" w:pos="9070"/>
            </w:tabs>
            <w:jc w:val="both"/>
            <w:rPr>
              <w:rFonts w:cstheme="minorHAnsi"/>
              <w:sz w:val="16"/>
              <w:szCs w:val="16"/>
              <w:lang w:val="en-US"/>
            </w:rPr>
          </w:pPr>
          <w:r>
            <w:rPr>
              <w:rFonts w:cstheme="minorHAnsi"/>
              <w:sz w:val="16"/>
              <w:szCs w:val="16"/>
              <w:lang w:val="en-US"/>
            </w:rPr>
            <w:t xml:space="preserve">Director of </w:t>
          </w:r>
          <w:r w:rsidR="004F5A8C">
            <w:rPr>
              <w:rFonts w:cstheme="minorHAnsi"/>
              <w:sz w:val="16"/>
              <w:szCs w:val="16"/>
              <w:lang w:val="en-US"/>
            </w:rPr>
            <w:t>Inclusion and Progression</w:t>
          </w:r>
          <w:r>
            <w:rPr>
              <w:rFonts w:cstheme="minorHAnsi"/>
              <w:sz w:val="16"/>
              <w:szCs w:val="16"/>
              <w:lang w:val="en-US"/>
            </w:rPr>
            <w:t xml:space="preserve"> </w:t>
          </w:r>
        </w:p>
      </w:tc>
    </w:tr>
    <w:tr w:rsidR="00C75C63" w:rsidRPr="00654B37" w14:paraId="35EB978A" w14:textId="77777777" w:rsidTr="00C75C63">
      <w:tc>
        <w:tcPr>
          <w:tcW w:w="1668" w:type="dxa"/>
          <w:shd w:val="clear" w:color="auto" w:fill="DAEEF3" w:themeFill="accent5" w:themeFillTint="33"/>
          <w:tcMar>
            <w:top w:w="28" w:type="dxa"/>
            <w:bottom w:w="28" w:type="dxa"/>
          </w:tcMar>
        </w:tcPr>
        <w:p w14:paraId="50D695B3" w14:textId="77777777" w:rsidR="00C75C63" w:rsidRPr="00692D67" w:rsidRDefault="00C75C63" w:rsidP="00F35C26">
          <w:pPr>
            <w:pStyle w:val="Footer"/>
            <w:tabs>
              <w:tab w:val="left" w:pos="945"/>
              <w:tab w:val="right" w:pos="9070"/>
            </w:tabs>
            <w:jc w:val="both"/>
            <w:rPr>
              <w:rFonts w:cstheme="minorHAnsi"/>
              <w:b/>
              <w:color w:val="000000" w:themeColor="text1"/>
              <w:sz w:val="16"/>
              <w:szCs w:val="16"/>
              <w:lang w:val="en-US"/>
            </w:rPr>
          </w:pPr>
          <w:r w:rsidRPr="00692D67">
            <w:rPr>
              <w:rFonts w:cstheme="minorHAnsi"/>
              <w:b/>
              <w:color w:val="000000" w:themeColor="text1"/>
              <w:sz w:val="16"/>
              <w:szCs w:val="16"/>
              <w:lang w:val="en-US"/>
            </w:rPr>
            <w:t>Issue Date</w:t>
          </w:r>
        </w:p>
      </w:tc>
      <w:tc>
        <w:tcPr>
          <w:tcW w:w="1680" w:type="dxa"/>
          <w:shd w:val="clear" w:color="auto" w:fill="DAEEF3" w:themeFill="accent5" w:themeFillTint="33"/>
          <w:tcMar>
            <w:top w:w="28" w:type="dxa"/>
            <w:bottom w:w="28" w:type="dxa"/>
          </w:tcMar>
        </w:tcPr>
        <w:p w14:paraId="5339DA9A" w14:textId="4C035B89" w:rsidR="00C75C63" w:rsidRPr="00692D67" w:rsidRDefault="0015247A" w:rsidP="00F35C26">
          <w:pPr>
            <w:pStyle w:val="Footer"/>
            <w:tabs>
              <w:tab w:val="left" w:pos="945"/>
              <w:tab w:val="right" w:pos="9070"/>
            </w:tabs>
            <w:jc w:val="both"/>
            <w:rPr>
              <w:rFonts w:cstheme="minorHAnsi"/>
              <w:color w:val="000000" w:themeColor="text1"/>
              <w:sz w:val="16"/>
              <w:szCs w:val="16"/>
              <w:lang w:val="en-US"/>
            </w:rPr>
          </w:pPr>
          <w:r w:rsidRPr="00692D67">
            <w:rPr>
              <w:rFonts w:cstheme="minorHAnsi"/>
              <w:color w:val="000000" w:themeColor="text1"/>
              <w:sz w:val="16"/>
              <w:szCs w:val="16"/>
              <w:lang w:val="en-US"/>
            </w:rPr>
            <w:t>May 2021</w:t>
          </w:r>
        </w:p>
      </w:tc>
      <w:tc>
        <w:tcPr>
          <w:tcW w:w="240" w:type="dxa"/>
          <w:tcBorders>
            <w:top w:val="nil"/>
            <w:bottom w:val="nil"/>
          </w:tcBorders>
          <w:shd w:val="clear" w:color="auto" w:fill="auto"/>
          <w:tcMar>
            <w:top w:w="28" w:type="dxa"/>
            <w:bottom w:w="28" w:type="dxa"/>
          </w:tcMar>
        </w:tcPr>
        <w:p w14:paraId="6D843955" w14:textId="77777777" w:rsidR="00C75C63" w:rsidRPr="00654B37" w:rsidRDefault="00C75C63" w:rsidP="00F35C26">
          <w:pPr>
            <w:pStyle w:val="Footer"/>
            <w:tabs>
              <w:tab w:val="left" w:pos="945"/>
              <w:tab w:val="right" w:pos="9070"/>
            </w:tabs>
            <w:jc w:val="both"/>
            <w:rPr>
              <w:rFonts w:cstheme="minorHAnsi"/>
              <w:sz w:val="16"/>
              <w:szCs w:val="16"/>
              <w:lang w:val="en-US"/>
            </w:rPr>
          </w:pPr>
        </w:p>
      </w:tc>
      <w:tc>
        <w:tcPr>
          <w:tcW w:w="2880" w:type="dxa"/>
          <w:shd w:val="clear" w:color="auto" w:fill="DAEEF3" w:themeFill="accent5" w:themeFillTint="33"/>
          <w:tcMar>
            <w:top w:w="28" w:type="dxa"/>
            <w:bottom w:w="28" w:type="dxa"/>
          </w:tcMar>
        </w:tcPr>
        <w:p w14:paraId="04986798" w14:textId="77777777" w:rsidR="00C75C63" w:rsidRPr="00654B37" w:rsidRDefault="00C75C63" w:rsidP="00F35C26">
          <w:pPr>
            <w:pStyle w:val="Footer"/>
            <w:tabs>
              <w:tab w:val="left" w:pos="945"/>
              <w:tab w:val="right" w:pos="9070"/>
            </w:tabs>
            <w:jc w:val="both"/>
            <w:rPr>
              <w:rFonts w:cstheme="minorHAnsi"/>
              <w:b/>
              <w:sz w:val="16"/>
              <w:szCs w:val="16"/>
              <w:lang w:val="en-US"/>
            </w:rPr>
          </w:pPr>
          <w:r w:rsidRPr="00654B37">
            <w:rPr>
              <w:rFonts w:cstheme="minorHAnsi"/>
              <w:b/>
              <w:sz w:val="16"/>
              <w:szCs w:val="16"/>
              <w:lang w:val="en-US"/>
            </w:rPr>
            <w:t>Review Date</w:t>
          </w:r>
        </w:p>
      </w:tc>
      <w:tc>
        <w:tcPr>
          <w:tcW w:w="2818" w:type="dxa"/>
          <w:shd w:val="clear" w:color="auto" w:fill="DAEEF3" w:themeFill="accent5" w:themeFillTint="33"/>
          <w:tcMar>
            <w:top w:w="28" w:type="dxa"/>
            <w:bottom w:w="28" w:type="dxa"/>
          </w:tcMar>
        </w:tcPr>
        <w:p w14:paraId="65CAF37B" w14:textId="47B325B3" w:rsidR="00C75C63" w:rsidRPr="00654B37" w:rsidRDefault="003206BE" w:rsidP="009240A8">
          <w:pPr>
            <w:pStyle w:val="Footer"/>
            <w:tabs>
              <w:tab w:val="clear" w:pos="4513"/>
              <w:tab w:val="clear" w:pos="9026"/>
              <w:tab w:val="left" w:pos="945"/>
              <w:tab w:val="left" w:pos="1335"/>
            </w:tabs>
            <w:jc w:val="both"/>
            <w:rPr>
              <w:rFonts w:cstheme="minorHAnsi"/>
              <w:sz w:val="16"/>
              <w:szCs w:val="16"/>
              <w:lang w:val="en-US"/>
            </w:rPr>
          </w:pPr>
          <w:r>
            <w:rPr>
              <w:rFonts w:cstheme="minorHAnsi"/>
              <w:sz w:val="16"/>
              <w:szCs w:val="16"/>
              <w:lang w:val="en-US"/>
            </w:rPr>
            <w:t>Ma</w:t>
          </w:r>
          <w:r w:rsidR="0015247A">
            <w:rPr>
              <w:rFonts w:cstheme="minorHAnsi"/>
              <w:sz w:val="16"/>
              <w:szCs w:val="16"/>
              <w:lang w:val="en-US"/>
            </w:rPr>
            <w:t>y 202</w:t>
          </w:r>
          <w:r w:rsidR="00D06C9E">
            <w:rPr>
              <w:rFonts w:cstheme="minorHAnsi"/>
              <w:sz w:val="16"/>
              <w:szCs w:val="16"/>
              <w:lang w:val="en-US"/>
            </w:rPr>
            <w:t>2</w:t>
          </w:r>
        </w:p>
      </w:tc>
    </w:tr>
    <w:tr w:rsidR="00C75C63" w:rsidRPr="00654B37" w14:paraId="1EBB3CF0" w14:textId="77777777" w:rsidTr="00C75C63">
      <w:tc>
        <w:tcPr>
          <w:tcW w:w="1668" w:type="dxa"/>
          <w:shd w:val="clear" w:color="auto" w:fill="DAEEF3" w:themeFill="accent5" w:themeFillTint="33"/>
          <w:tcMar>
            <w:top w:w="28" w:type="dxa"/>
            <w:bottom w:w="28" w:type="dxa"/>
          </w:tcMar>
        </w:tcPr>
        <w:p w14:paraId="2A216B84" w14:textId="77777777" w:rsidR="00C75C63" w:rsidRPr="00654B37" w:rsidRDefault="009240A8" w:rsidP="00F35C26">
          <w:pPr>
            <w:pStyle w:val="Footer"/>
            <w:tabs>
              <w:tab w:val="left" w:pos="945"/>
              <w:tab w:val="right" w:pos="9070"/>
            </w:tabs>
            <w:jc w:val="both"/>
            <w:rPr>
              <w:rFonts w:cstheme="minorHAnsi"/>
              <w:b/>
              <w:sz w:val="16"/>
              <w:szCs w:val="16"/>
              <w:lang w:val="en-US"/>
            </w:rPr>
          </w:pPr>
          <w:r>
            <w:rPr>
              <w:rFonts w:cstheme="minorHAnsi"/>
              <w:b/>
              <w:sz w:val="16"/>
              <w:szCs w:val="16"/>
              <w:lang w:val="en-US"/>
            </w:rPr>
            <w:t>8</w:t>
          </w:r>
          <w:r w:rsidR="00C75C63" w:rsidRPr="00654B37">
            <w:rPr>
              <w:rFonts w:cstheme="minorHAnsi"/>
              <w:b/>
              <w:sz w:val="16"/>
              <w:szCs w:val="16"/>
              <w:lang w:val="en-US"/>
            </w:rPr>
            <w:t>Issuing Authority</w:t>
          </w:r>
        </w:p>
      </w:tc>
      <w:tc>
        <w:tcPr>
          <w:tcW w:w="1680" w:type="dxa"/>
          <w:shd w:val="clear" w:color="auto" w:fill="DAEEF3" w:themeFill="accent5" w:themeFillTint="33"/>
          <w:tcMar>
            <w:top w:w="28" w:type="dxa"/>
            <w:bottom w:w="28" w:type="dxa"/>
          </w:tcMar>
        </w:tcPr>
        <w:p w14:paraId="5F266D62" w14:textId="77777777" w:rsidR="00C75C63" w:rsidRPr="00654B37" w:rsidRDefault="00C75C63" w:rsidP="00F35C26">
          <w:pPr>
            <w:pStyle w:val="Footer"/>
            <w:tabs>
              <w:tab w:val="left" w:pos="945"/>
              <w:tab w:val="right" w:pos="9070"/>
            </w:tabs>
            <w:jc w:val="both"/>
            <w:rPr>
              <w:rFonts w:cstheme="minorHAnsi"/>
              <w:sz w:val="16"/>
              <w:szCs w:val="16"/>
              <w:lang w:val="en-US"/>
            </w:rPr>
          </w:pPr>
          <w:r w:rsidRPr="00654B37">
            <w:rPr>
              <w:rFonts w:cstheme="minorHAnsi"/>
              <w:sz w:val="16"/>
              <w:szCs w:val="16"/>
              <w:lang w:val="en-US"/>
            </w:rPr>
            <w:t>Corporation &amp; SMT</w:t>
          </w:r>
        </w:p>
      </w:tc>
      <w:tc>
        <w:tcPr>
          <w:tcW w:w="240" w:type="dxa"/>
          <w:tcBorders>
            <w:top w:val="nil"/>
            <w:bottom w:val="nil"/>
          </w:tcBorders>
          <w:shd w:val="clear" w:color="auto" w:fill="auto"/>
          <w:tcMar>
            <w:top w:w="28" w:type="dxa"/>
            <w:bottom w:w="28" w:type="dxa"/>
          </w:tcMar>
        </w:tcPr>
        <w:p w14:paraId="603F3EE9" w14:textId="77777777" w:rsidR="00C75C63" w:rsidRPr="00654B37" w:rsidRDefault="00C75C63" w:rsidP="00F35C26">
          <w:pPr>
            <w:pStyle w:val="Footer"/>
            <w:tabs>
              <w:tab w:val="left" w:pos="945"/>
              <w:tab w:val="right" w:pos="9070"/>
            </w:tabs>
            <w:jc w:val="both"/>
            <w:rPr>
              <w:rFonts w:cstheme="minorHAnsi"/>
              <w:sz w:val="16"/>
              <w:szCs w:val="16"/>
              <w:lang w:val="en-US"/>
            </w:rPr>
          </w:pPr>
        </w:p>
      </w:tc>
      <w:tc>
        <w:tcPr>
          <w:tcW w:w="2880" w:type="dxa"/>
          <w:shd w:val="clear" w:color="auto" w:fill="DAEEF3" w:themeFill="accent5" w:themeFillTint="33"/>
          <w:tcMar>
            <w:top w:w="28" w:type="dxa"/>
            <w:bottom w:w="28" w:type="dxa"/>
          </w:tcMar>
        </w:tcPr>
        <w:p w14:paraId="755D6993" w14:textId="77777777" w:rsidR="00C75C63" w:rsidRPr="00654B37" w:rsidRDefault="00C75C63" w:rsidP="00F35C26">
          <w:pPr>
            <w:pStyle w:val="Footer"/>
            <w:tabs>
              <w:tab w:val="left" w:pos="945"/>
              <w:tab w:val="right" w:pos="9070"/>
            </w:tabs>
            <w:jc w:val="both"/>
            <w:rPr>
              <w:rFonts w:cstheme="minorHAnsi"/>
              <w:b/>
              <w:sz w:val="16"/>
              <w:szCs w:val="16"/>
              <w:lang w:val="en-US"/>
            </w:rPr>
          </w:pPr>
          <w:r w:rsidRPr="00654B37">
            <w:rPr>
              <w:rFonts w:cstheme="minorHAnsi"/>
              <w:b/>
              <w:sz w:val="16"/>
              <w:szCs w:val="16"/>
              <w:lang w:val="en-US"/>
            </w:rPr>
            <w:t>Primary Distribution</w:t>
          </w:r>
        </w:p>
      </w:tc>
      <w:tc>
        <w:tcPr>
          <w:tcW w:w="2818" w:type="dxa"/>
          <w:shd w:val="clear" w:color="auto" w:fill="DAEEF3" w:themeFill="accent5" w:themeFillTint="33"/>
          <w:tcMar>
            <w:top w:w="28" w:type="dxa"/>
            <w:bottom w:w="28" w:type="dxa"/>
          </w:tcMar>
        </w:tcPr>
        <w:p w14:paraId="1BA8330D" w14:textId="7AE55648" w:rsidR="00C75C63" w:rsidRPr="00654B37" w:rsidRDefault="00C75C63" w:rsidP="00F35C26">
          <w:pPr>
            <w:pStyle w:val="Footer"/>
            <w:tabs>
              <w:tab w:val="left" w:pos="945"/>
              <w:tab w:val="right" w:pos="9070"/>
            </w:tabs>
            <w:jc w:val="both"/>
            <w:rPr>
              <w:rFonts w:cstheme="minorHAnsi"/>
              <w:sz w:val="16"/>
              <w:szCs w:val="16"/>
              <w:lang w:val="en-US"/>
            </w:rPr>
          </w:pPr>
          <w:r w:rsidRPr="00654B37">
            <w:rPr>
              <w:rFonts w:cstheme="minorHAnsi"/>
              <w:sz w:val="16"/>
              <w:szCs w:val="16"/>
              <w:lang w:val="en-US"/>
            </w:rPr>
            <w:t xml:space="preserve">SMT / Intranet </w:t>
          </w:r>
          <w:r w:rsidR="008A261C">
            <w:rPr>
              <w:sz w:val="16"/>
              <w:szCs w:val="16"/>
              <w:lang w:val="en-US"/>
            </w:rPr>
            <w:t>/Website</w:t>
          </w:r>
        </w:p>
      </w:tc>
    </w:tr>
    <w:tr w:rsidR="008A261C" w:rsidRPr="00654B37" w14:paraId="5B56A6AC" w14:textId="77777777" w:rsidTr="00C75C63">
      <w:trPr>
        <w:gridAfter w:val="3"/>
        <w:wAfter w:w="5938" w:type="dxa"/>
      </w:trPr>
      <w:tc>
        <w:tcPr>
          <w:tcW w:w="1668" w:type="dxa"/>
          <w:shd w:val="clear" w:color="auto" w:fill="DAEEF3" w:themeFill="accent5" w:themeFillTint="33"/>
          <w:tcMar>
            <w:top w:w="28" w:type="dxa"/>
            <w:bottom w:w="28" w:type="dxa"/>
          </w:tcMar>
        </w:tcPr>
        <w:p w14:paraId="232241EF" w14:textId="7A7BA07B" w:rsidR="008A261C" w:rsidRDefault="008A261C" w:rsidP="00F35C26">
          <w:pPr>
            <w:pStyle w:val="Footer"/>
            <w:tabs>
              <w:tab w:val="left" w:pos="945"/>
              <w:tab w:val="right" w:pos="9070"/>
            </w:tabs>
            <w:jc w:val="both"/>
            <w:rPr>
              <w:rFonts w:cstheme="minorHAnsi"/>
              <w:b/>
              <w:sz w:val="16"/>
              <w:szCs w:val="16"/>
              <w:lang w:val="en-US"/>
            </w:rPr>
          </w:pPr>
          <w:r>
            <w:rPr>
              <w:rFonts w:cstheme="minorHAnsi"/>
              <w:b/>
              <w:sz w:val="16"/>
              <w:szCs w:val="16"/>
              <w:lang w:val="en-US"/>
            </w:rPr>
            <w:t>Version</w:t>
          </w:r>
        </w:p>
      </w:tc>
      <w:tc>
        <w:tcPr>
          <w:tcW w:w="1680" w:type="dxa"/>
          <w:shd w:val="clear" w:color="auto" w:fill="DAEEF3" w:themeFill="accent5" w:themeFillTint="33"/>
          <w:tcMar>
            <w:top w:w="28" w:type="dxa"/>
            <w:bottom w:w="28" w:type="dxa"/>
          </w:tcMar>
        </w:tcPr>
        <w:p w14:paraId="7448293D" w14:textId="77D529D7" w:rsidR="008A261C" w:rsidRPr="00654B37" w:rsidRDefault="008A261C" w:rsidP="00F35C26">
          <w:pPr>
            <w:pStyle w:val="Footer"/>
            <w:tabs>
              <w:tab w:val="left" w:pos="945"/>
              <w:tab w:val="right" w:pos="9070"/>
            </w:tabs>
            <w:jc w:val="both"/>
            <w:rPr>
              <w:rFonts w:cstheme="minorHAnsi"/>
              <w:sz w:val="16"/>
              <w:szCs w:val="16"/>
              <w:lang w:val="en-US"/>
            </w:rPr>
          </w:pPr>
          <w:r>
            <w:rPr>
              <w:rFonts w:cstheme="minorHAnsi"/>
              <w:sz w:val="16"/>
              <w:szCs w:val="16"/>
              <w:lang w:val="en-US"/>
            </w:rPr>
            <w:t>5</w:t>
          </w:r>
        </w:p>
      </w:tc>
    </w:tr>
  </w:tbl>
  <w:p w14:paraId="101D740B" w14:textId="33543907" w:rsidR="00C75C63" w:rsidRPr="00616318" w:rsidRDefault="00616318" w:rsidP="00616318">
    <w:pPr>
      <w:pStyle w:val="Footer"/>
      <w:jc w:val="right"/>
      <w:rPr>
        <w:sz w:val="16"/>
      </w:rPr>
    </w:pPr>
    <w:r w:rsidRPr="00616318">
      <w:rPr>
        <w:sz w:val="16"/>
      </w:rPr>
      <w:t xml:space="preserve">Page </w:t>
    </w:r>
    <w:r w:rsidRPr="00616318">
      <w:rPr>
        <w:b/>
        <w:sz w:val="16"/>
      </w:rPr>
      <w:fldChar w:fldCharType="begin"/>
    </w:r>
    <w:r w:rsidRPr="00616318">
      <w:rPr>
        <w:b/>
        <w:sz w:val="16"/>
      </w:rPr>
      <w:instrText xml:space="preserve"> PAGE  \* Arabic  \* MERGEFORMAT </w:instrText>
    </w:r>
    <w:r w:rsidRPr="00616318">
      <w:rPr>
        <w:b/>
        <w:sz w:val="16"/>
      </w:rPr>
      <w:fldChar w:fldCharType="separate"/>
    </w:r>
    <w:r w:rsidR="0059420C">
      <w:rPr>
        <w:b/>
        <w:noProof/>
        <w:sz w:val="16"/>
      </w:rPr>
      <w:t>1</w:t>
    </w:r>
    <w:r w:rsidRPr="00616318">
      <w:rPr>
        <w:b/>
        <w:sz w:val="16"/>
      </w:rPr>
      <w:fldChar w:fldCharType="end"/>
    </w:r>
    <w:r w:rsidRPr="00616318">
      <w:rPr>
        <w:sz w:val="16"/>
      </w:rPr>
      <w:t xml:space="preserve"> of </w:t>
    </w:r>
    <w:r w:rsidRPr="00616318">
      <w:rPr>
        <w:b/>
        <w:sz w:val="16"/>
      </w:rPr>
      <w:fldChar w:fldCharType="begin"/>
    </w:r>
    <w:r w:rsidRPr="00616318">
      <w:rPr>
        <w:b/>
        <w:sz w:val="16"/>
      </w:rPr>
      <w:instrText xml:space="preserve"> NUMPAGES  \* Arabic  \* MERGEFORMAT </w:instrText>
    </w:r>
    <w:r w:rsidRPr="00616318">
      <w:rPr>
        <w:b/>
        <w:sz w:val="16"/>
      </w:rPr>
      <w:fldChar w:fldCharType="separate"/>
    </w:r>
    <w:r w:rsidR="0059420C">
      <w:rPr>
        <w:b/>
        <w:noProof/>
        <w:sz w:val="16"/>
      </w:rPr>
      <w:t>5</w:t>
    </w:r>
    <w:r w:rsidRPr="00616318">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F8BE" w14:textId="77777777" w:rsidR="006E6FD9" w:rsidRDefault="006E6FD9" w:rsidP="00177502">
      <w:pPr>
        <w:spacing w:after="0" w:line="240" w:lineRule="auto"/>
      </w:pPr>
      <w:r>
        <w:separator/>
      </w:r>
    </w:p>
  </w:footnote>
  <w:footnote w:type="continuationSeparator" w:id="0">
    <w:p w14:paraId="419E9D69" w14:textId="77777777" w:rsidR="006E6FD9" w:rsidRDefault="006E6FD9" w:rsidP="00177502">
      <w:pPr>
        <w:spacing w:after="0" w:line="240" w:lineRule="auto"/>
      </w:pPr>
      <w:r>
        <w:continuationSeparator/>
      </w:r>
    </w:p>
  </w:footnote>
  <w:footnote w:type="continuationNotice" w:id="1">
    <w:p w14:paraId="759DB5C9" w14:textId="77777777" w:rsidR="006E6FD9" w:rsidRDefault="006E6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BEC3" w14:textId="77777777" w:rsidR="00524C79" w:rsidRPr="00654B37" w:rsidRDefault="00524C79">
    <w:pPr>
      <w:pStyle w:val="Header"/>
      <w:rPr>
        <w:sz w:val="28"/>
      </w:rPr>
    </w:pPr>
    <w:r w:rsidRPr="00654B37">
      <w:rPr>
        <w:rFonts w:ascii="Arial" w:eastAsia="Times New Roman" w:hAnsi="Arial" w:cs="Arial"/>
        <w:b/>
        <w:bCs/>
        <w:color w:val="31849B" w:themeColor="accent5" w:themeShade="BF"/>
        <w:sz w:val="32"/>
        <w:szCs w:val="24"/>
        <w:lang w:val="en" w:eastAsia="en-GB"/>
      </w:rPr>
      <w:t>P</w:t>
    </w:r>
    <w:r w:rsidR="00934641">
      <w:rPr>
        <w:rFonts w:ascii="Arial" w:eastAsia="Times New Roman" w:hAnsi="Arial" w:cs="Arial"/>
        <w:b/>
        <w:bCs/>
        <w:color w:val="31849B" w:themeColor="accent5" w:themeShade="BF"/>
        <w:sz w:val="32"/>
        <w:szCs w:val="24"/>
        <w:lang w:val="en" w:eastAsia="en-GB"/>
      </w:rPr>
      <w:t>OLICY</w:t>
    </w:r>
    <w:r w:rsidRPr="00654B37">
      <w:rPr>
        <w:rFonts w:ascii="Arial" w:eastAsia="Times New Roman" w:hAnsi="Arial" w:cs="Arial"/>
        <w:b/>
        <w:bCs/>
        <w:color w:val="31849B" w:themeColor="accent5" w:themeShade="BF"/>
        <w:sz w:val="32"/>
        <w:szCs w:val="24"/>
        <w:lang w:val="en" w:eastAsia="en-GB"/>
      </w:rPr>
      <w:t xml:space="preserve"> </w:t>
    </w:r>
    <w:r w:rsidR="009A7D5C">
      <w:rPr>
        <w:rFonts w:ascii="Arial" w:eastAsia="Times New Roman" w:hAnsi="Arial" w:cs="Arial"/>
        <w:b/>
        <w:bCs/>
        <w:color w:val="31849B" w:themeColor="accent5" w:themeShade="BF"/>
        <w:sz w:val="32"/>
        <w:szCs w:val="24"/>
        <w:lang w:val="en" w:eastAsia="en-GB"/>
      </w:rPr>
      <w:t>87</w:t>
    </w:r>
  </w:p>
  <w:p w14:paraId="318032AE"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0284"/>
    <w:multiLevelType w:val="hybridMultilevel"/>
    <w:tmpl w:val="6610E8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67D9B"/>
    <w:multiLevelType w:val="hybridMultilevel"/>
    <w:tmpl w:val="D574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2755A"/>
    <w:multiLevelType w:val="hybridMultilevel"/>
    <w:tmpl w:val="19F422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6C6CB1"/>
    <w:multiLevelType w:val="hybridMultilevel"/>
    <w:tmpl w:val="6742D5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87E79"/>
    <w:multiLevelType w:val="hybridMultilevel"/>
    <w:tmpl w:val="BC8A77EC"/>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D51A1"/>
    <w:multiLevelType w:val="hybridMultilevel"/>
    <w:tmpl w:val="8FFC1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6B3F7D"/>
    <w:multiLevelType w:val="hybridMultilevel"/>
    <w:tmpl w:val="77A68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 Caiger">
    <w15:presenceInfo w15:providerId="AD" w15:userId="S::Nicola.Caiger@oaklands.ac.uk::850fa671-3580-47be-b427-10ab0a1ebf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22304"/>
    <w:rsid w:val="00023474"/>
    <w:rsid w:val="0002449B"/>
    <w:rsid w:val="00030B7C"/>
    <w:rsid w:val="00033FD9"/>
    <w:rsid w:val="000510C8"/>
    <w:rsid w:val="00060DBC"/>
    <w:rsid w:val="00084E51"/>
    <w:rsid w:val="000A59BE"/>
    <w:rsid w:val="000A73B3"/>
    <w:rsid w:val="000B3072"/>
    <w:rsid w:val="000C0ED3"/>
    <w:rsid w:val="000C2709"/>
    <w:rsid w:val="0011192C"/>
    <w:rsid w:val="001163B6"/>
    <w:rsid w:val="00116958"/>
    <w:rsid w:val="001178FB"/>
    <w:rsid w:val="00120805"/>
    <w:rsid w:val="00122963"/>
    <w:rsid w:val="0012331F"/>
    <w:rsid w:val="00126E52"/>
    <w:rsid w:val="00127872"/>
    <w:rsid w:val="00127F2B"/>
    <w:rsid w:val="001441E7"/>
    <w:rsid w:val="0015247A"/>
    <w:rsid w:val="00160701"/>
    <w:rsid w:val="00160E12"/>
    <w:rsid w:val="00161C52"/>
    <w:rsid w:val="00177502"/>
    <w:rsid w:val="001779C9"/>
    <w:rsid w:val="001936CB"/>
    <w:rsid w:val="001949D5"/>
    <w:rsid w:val="001B04AD"/>
    <w:rsid w:val="001B3262"/>
    <w:rsid w:val="001B63D0"/>
    <w:rsid w:val="001C568F"/>
    <w:rsid w:val="001D3BBC"/>
    <w:rsid w:val="001D4515"/>
    <w:rsid w:val="001F5B3B"/>
    <w:rsid w:val="00202154"/>
    <w:rsid w:val="002032D1"/>
    <w:rsid w:val="002043CB"/>
    <w:rsid w:val="0021051B"/>
    <w:rsid w:val="00213AAC"/>
    <w:rsid w:val="00240873"/>
    <w:rsid w:val="002531BD"/>
    <w:rsid w:val="002665E2"/>
    <w:rsid w:val="0027161D"/>
    <w:rsid w:val="0027496B"/>
    <w:rsid w:val="00281A09"/>
    <w:rsid w:val="00281E65"/>
    <w:rsid w:val="00290A6F"/>
    <w:rsid w:val="00291731"/>
    <w:rsid w:val="002A51B1"/>
    <w:rsid w:val="002B25F8"/>
    <w:rsid w:val="002D0AB9"/>
    <w:rsid w:val="002D56A3"/>
    <w:rsid w:val="002D6250"/>
    <w:rsid w:val="002D79F8"/>
    <w:rsid w:val="002E2514"/>
    <w:rsid w:val="002E75A9"/>
    <w:rsid w:val="00302458"/>
    <w:rsid w:val="00306E91"/>
    <w:rsid w:val="003144E0"/>
    <w:rsid w:val="00314568"/>
    <w:rsid w:val="003206BE"/>
    <w:rsid w:val="00331387"/>
    <w:rsid w:val="0033600A"/>
    <w:rsid w:val="00341E12"/>
    <w:rsid w:val="003421CF"/>
    <w:rsid w:val="00346AE0"/>
    <w:rsid w:val="003527B7"/>
    <w:rsid w:val="003804B5"/>
    <w:rsid w:val="00386D55"/>
    <w:rsid w:val="00390036"/>
    <w:rsid w:val="00391E1C"/>
    <w:rsid w:val="003955B3"/>
    <w:rsid w:val="003A689C"/>
    <w:rsid w:val="003C090E"/>
    <w:rsid w:val="003C545E"/>
    <w:rsid w:val="003D2F3E"/>
    <w:rsid w:val="00402318"/>
    <w:rsid w:val="0040288A"/>
    <w:rsid w:val="004115EE"/>
    <w:rsid w:val="00412177"/>
    <w:rsid w:val="0041431F"/>
    <w:rsid w:val="004260DB"/>
    <w:rsid w:val="004424EE"/>
    <w:rsid w:val="00452C58"/>
    <w:rsid w:val="004618AC"/>
    <w:rsid w:val="00461A50"/>
    <w:rsid w:val="00494416"/>
    <w:rsid w:val="004C3248"/>
    <w:rsid w:val="004C3269"/>
    <w:rsid w:val="004C4591"/>
    <w:rsid w:val="004C4ACE"/>
    <w:rsid w:val="004F5A8C"/>
    <w:rsid w:val="00507086"/>
    <w:rsid w:val="005138D3"/>
    <w:rsid w:val="00517922"/>
    <w:rsid w:val="00522B2C"/>
    <w:rsid w:val="00523893"/>
    <w:rsid w:val="00524C79"/>
    <w:rsid w:val="00527661"/>
    <w:rsid w:val="00530849"/>
    <w:rsid w:val="00533531"/>
    <w:rsid w:val="0054772D"/>
    <w:rsid w:val="005514EC"/>
    <w:rsid w:val="00552986"/>
    <w:rsid w:val="005531CF"/>
    <w:rsid w:val="005534BC"/>
    <w:rsid w:val="005713A7"/>
    <w:rsid w:val="005745BB"/>
    <w:rsid w:val="00577998"/>
    <w:rsid w:val="00582821"/>
    <w:rsid w:val="0059420C"/>
    <w:rsid w:val="005A20F0"/>
    <w:rsid w:val="005C30E9"/>
    <w:rsid w:val="005D1A5F"/>
    <w:rsid w:val="005F533B"/>
    <w:rsid w:val="00614E66"/>
    <w:rsid w:val="00616318"/>
    <w:rsid w:val="006217A0"/>
    <w:rsid w:val="00645912"/>
    <w:rsid w:val="00654B37"/>
    <w:rsid w:val="00663E42"/>
    <w:rsid w:val="0067489D"/>
    <w:rsid w:val="00676FC1"/>
    <w:rsid w:val="00680FD9"/>
    <w:rsid w:val="00692D67"/>
    <w:rsid w:val="006A192A"/>
    <w:rsid w:val="006B5222"/>
    <w:rsid w:val="006E0B1A"/>
    <w:rsid w:val="006E3327"/>
    <w:rsid w:val="006E6FD9"/>
    <w:rsid w:val="00705618"/>
    <w:rsid w:val="0072172B"/>
    <w:rsid w:val="0072206F"/>
    <w:rsid w:val="0072356E"/>
    <w:rsid w:val="0072393B"/>
    <w:rsid w:val="007304C6"/>
    <w:rsid w:val="007346DE"/>
    <w:rsid w:val="00765151"/>
    <w:rsid w:val="007741B6"/>
    <w:rsid w:val="00797721"/>
    <w:rsid w:val="007A3050"/>
    <w:rsid w:val="007D15B0"/>
    <w:rsid w:val="007D2227"/>
    <w:rsid w:val="007D6E04"/>
    <w:rsid w:val="007E5539"/>
    <w:rsid w:val="00802F61"/>
    <w:rsid w:val="00806CB5"/>
    <w:rsid w:val="00824777"/>
    <w:rsid w:val="008256F3"/>
    <w:rsid w:val="00836D84"/>
    <w:rsid w:val="008445FD"/>
    <w:rsid w:val="00852E74"/>
    <w:rsid w:val="00856203"/>
    <w:rsid w:val="0086315D"/>
    <w:rsid w:val="00871A9A"/>
    <w:rsid w:val="00873439"/>
    <w:rsid w:val="0088375E"/>
    <w:rsid w:val="00887628"/>
    <w:rsid w:val="008A0465"/>
    <w:rsid w:val="008A112B"/>
    <w:rsid w:val="008A261C"/>
    <w:rsid w:val="008A4F35"/>
    <w:rsid w:val="008B7DC0"/>
    <w:rsid w:val="008C475E"/>
    <w:rsid w:val="008C4E84"/>
    <w:rsid w:val="008E0A1F"/>
    <w:rsid w:val="008F1E13"/>
    <w:rsid w:val="008F583B"/>
    <w:rsid w:val="009108B3"/>
    <w:rsid w:val="00912F20"/>
    <w:rsid w:val="00915983"/>
    <w:rsid w:val="00920CD3"/>
    <w:rsid w:val="00921172"/>
    <w:rsid w:val="009240A8"/>
    <w:rsid w:val="00927657"/>
    <w:rsid w:val="009327B3"/>
    <w:rsid w:val="00933CF1"/>
    <w:rsid w:val="00934641"/>
    <w:rsid w:val="00944F13"/>
    <w:rsid w:val="00950CAC"/>
    <w:rsid w:val="0096124D"/>
    <w:rsid w:val="009901CB"/>
    <w:rsid w:val="00991EEE"/>
    <w:rsid w:val="009A461E"/>
    <w:rsid w:val="009A4741"/>
    <w:rsid w:val="009A7D5C"/>
    <w:rsid w:val="009B69BA"/>
    <w:rsid w:val="009D0E0B"/>
    <w:rsid w:val="00A0100B"/>
    <w:rsid w:val="00A06CC3"/>
    <w:rsid w:val="00A1594E"/>
    <w:rsid w:val="00A26123"/>
    <w:rsid w:val="00A31AF9"/>
    <w:rsid w:val="00A36231"/>
    <w:rsid w:val="00A42115"/>
    <w:rsid w:val="00A524AF"/>
    <w:rsid w:val="00A56673"/>
    <w:rsid w:val="00A66F93"/>
    <w:rsid w:val="00A6778F"/>
    <w:rsid w:val="00A75806"/>
    <w:rsid w:val="00A81655"/>
    <w:rsid w:val="00A825AB"/>
    <w:rsid w:val="00A92A28"/>
    <w:rsid w:val="00AA2FAC"/>
    <w:rsid w:val="00AA53CF"/>
    <w:rsid w:val="00AC23B6"/>
    <w:rsid w:val="00AC2DB8"/>
    <w:rsid w:val="00AD585E"/>
    <w:rsid w:val="00AD73A7"/>
    <w:rsid w:val="00AE2F8F"/>
    <w:rsid w:val="00B03AFE"/>
    <w:rsid w:val="00B05B58"/>
    <w:rsid w:val="00B1429A"/>
    <w:rsid w:val="00B432FF"/>
    <w:rsid w:val="00B52F96"/>
    <w:rsid w:val="00B72A7C"/>
    <w:rsid w:val="00B73329"/>
    <w:rsid w:val="00B77AB9"/>
    <w:rsid w:val="00B81836"/>
    <w:rsid w:val="00B828D6"/>
    <w:rsid w:val="00B85B4A"/>
    <w:rsid w:val="00B86DF2"/>
    <w:rsid w:val="00B93359"/>
    <w:rsid w:val="00BA0619"/>
    <w:rsid w:val="00BA664E"/>
    <w:rsid w:val="00BB3E36"/>
    <w:rsid w:val="00BB4048"/>
    <w:rsid w:val="00BC0312"/>
    <w:rsid w:val="00BE4FBB"/>
    <w:rsid w:val="00C116F2"/>
    <w:rsid w:val="00C16478"/>
    <w:rsid w:val="00C169F8"/>
    <w:rsid w:val="00C30840"/>
    <w:rsid w:val="00C4062E"/>
    <w:rsid w:val="00C654F2"/>
    <w:rsid w:val="00C748FB"/>
    <w:rsid w:val="00C75B66"/>
    <w:rsid w:val="00C75C63"/>
    <w:rsid w:val="00C83434"/>
    <w:rsid w:val="00C9614B"/>
    <w:rsid w:val="00CA125B"/>
    <w:rsid w:val="00CA58E6"/>
    <w:rsid w:val="00CB15B8"/>
    <w:rsid w:val="00CB2D9F"/>
    <w:rsid w:val="00CB4D08"/>
    <w:rsid w:val="00CC3164"/>
    <w:rsid w:val="00CD13E5"/>
    <w:rsid w:val="00CD544E"/>
    <w:rsid w:val="00CE0AF3"/>
    <w:rsid w:val="00CF2367"/>
    <w:rsid w:val="00D024C0"/>
    <w:rsid w:val="00D03FB9"/>
    <w:rsid w:val="00D06C9E"/>
    <w:rsid w:val="00D06D70"/>
    <w:rsid w:val="00D13AA3"/>
    <w:rsid w:val="00D13F05"/>
    <w:rsid w:val="00D16D90"/>
    <w:rsid w:val="00D35C38"/>
    <w:rsid w:val="00D37ED6"/>
    <w:rsid w:val="00D409CD"/>
    <w:rsid w:val="00D552AC"/>
    <w:rsid w:val="00D55ACE"/>
    <w:rsid w:val="00D659ED"/>
    <w:rsid w:val="00D668D9"/>
    <w:rsid w:val="00D76B24"/>
    <w:rsid w:val="00D85E48"/>
    <w:rsid w:val="00D86492"/>
    <w:rsid w:val="00D950CA"/>
    <w:rsid w:val="00D95F9D"/>
    <w:rsid w:val="00D97818"/>
    <w:rsid w:val="00DA4CE1"/>
    <w:rsid w:val="00DB2F06"/>
    <w:rsid w:val="00DC5573"/>
    <w:rsid w:val="00DF32D7"/>
    <w:rsid w:val="00E033B5"/>
    <w:rsid w:val="00E11B55"/>
    <w:rsid w:val="00E1225A"/>
    <w:rsid w:val="00E222F7"/>
    <w:rsid w:val="00E401CC"/>
    <w:rsid w:val="00E55072"/>
    <w:rsid w:val="00E733EF"/>
    <w:rsid w:val="00EA0893"/>
    <w:rsid w:val="00EA7033"/>
    <w:rsid w:val="00EC470B"/>
    <w:rsid w:val="00EE41AE"/>
    <w:rsid w:val="00F04704"/>
    <w:rsid w:val="00F05C39"/>
    <w:rsid w:val="00F05F13"/>
    <w:rsid w:val="00F115B5"/>
    <w:rsid w:val="00F167DA"/>
    <w:rsid w:val="00F25874"/>
    <w:rsid w:val="00F30B0B"/>
    <w:rsid w:val="00F31774"/>
    <w:rsid w:val="00F63F5B"/>
    <w:rsid w:val="00F76BED"/>
    <w:rsid w:val="00F81959"/>
    <w:rsid w:val="00F91F2E"/>
    <w:rsid w:val="00F96709"/>
    <w:rsid w:val="00FA0628"/>
    <w:rsid w:val="00FC2024"/>
    <w:rsid w:val="00FC798A"/>
    <w:rsid w:val="00FD158F"/>
    <w:rsid w:val="00FD6032"/>
    <w:rsid w:val="00FF1BE8"/>
    <w:rsid w:val="00FF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1D6"/>
  <w15:docId w15:val="{A3B1D29D-DFC7-4D97-8F15-8282304D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iPriority w:val="99"/>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paragraph" w:styleId="NormalWeb">
    <w:name w:val="Normal (Web)"/>
    <w:basedOn w:val="Normal"/>
    <w:uiPriority w:val="99"/>
    <w:semiHidden/>
    <w:unhideWhenUsed/>
    <w:rsid w:val="00AC2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rsid w:val="00A1594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A1594E"/>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uiPriority w:val="99"/>
    <w:semiHidden/>
    <w:rsid w:val="00A1594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semiHidden/>
    <w:rsid w:val="00A1594E"/>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824777"/>
    <w:pPr>
      <w:spacing w:after="120"/>
    </w:pPr>
  </w:style>
  <w:style w:type="character" w:customStyle="1" w:styleId="BodyTextChar">
    <w:name w:val="Body Text Char"/>
    <w:basedOn w:val="DefaultParagraphFont"/>
    <w:link w:val="BodyText"/>
    <w:uiPriority w:val="99"/>
    <w:semiHidden/>
    <w:rsid w:val="00824777"/>
  </w:style>
  <w:style w:type="paragraph" w:styleId="BodyTextIndent">
    <w:name w:val="Body Text Indent"/>
    <w:basedOn w:val="Normal"/>
    <w:link w:val="BodyTextIndentChar"/>
    <w:uiPriority w:val="99"/>
    <w:semiHidden/>
    <w:rsid w:val="00C75B6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C75B66"/>
    <w:rPr>
      <w:rFonts w:ascii="Times New Roman" w:eastAsia="Times New Roman" w:hAnsi="Times New Roman" w:cs="Times New Roman"/>
      <w:sz w:val="24"/>
      <w:szCs w:val="24"/>
      <w:lang w:eastAsia="ar-SA"/>
    </w:rPr>
  </w:style>
  <w:style w:type="paragraph" w:styleId="NoSpacing">
    <w:name w:val="No Spacing"/>
    <w:uiPriority w:val="99"/>
    <w:qFormat/>
    <w:rsid w:val="00933CF1"/>
    <w:pPr>
      <w:spacing w:after="0" w:line="240" w:lineRule="auto"/>
    </w:pPr>
    <w:rPr>
      <w:rFonts w:ascii="Calibri" w:eastAsia="Calibri" w:hAnsi="Calibri" w:cs="Times New Roman"/>
    </w:rPr>
  </w:style>
  <w:style w:type="paragraph" w:customStyle="1" w:styleId="introtext2">
    <w:name w:val="introtext2"/>
    <w:basedOn w:val="Normal"/>
    <w:uiPriority w:val="99"/>
    <w:rsid w:val="0012331F"/>
    <w:pPr>
      <w:spacing w:after="0" w:line="240" w:lineRule="auto"/>
    </w:pPr>
    <w:rPr>
      <w:rFonts w:ascii="Times New Roman" w:eastAsia="Calibri" w:hAnsi="Times New Roman" w:cs="Times New Roman"/>
      <w:sz w:val="29"/>
      <w:szCs w:val="29"/>
      <w:lang w:eastAsia="en-GB"/>
    </w:rPr>
  </w:style>
  <w:style w:type="character" w:styleId="Hyperlink">
    <w:name w:val="Hyperlink"/>
    <w:basedOn w:val="DefaultParagraphFont"/>
    <w:uiPriority w:val="99"/>
    <w:rsid w:val="0012331F"/>
    <w:rPr>
      <w:rFonts w:cs="Times New Roman"/>
      <w:color w:val="0000FF"/>
      <w:u w:val="single"/>
    </w:rPr>
  </w:style>
  <w:style w:type="paragraph" w:styleId="Revision">
    <w:name w:val="Revision"/>
    <w:hidden/>
    <w:uiPriority w:val="99"/>
    <w:semiHidden/>
    <w:rsid w:val="00553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4329">
      <w:bodyDiv w:val="1"/>
      <w:marLeft w:val="0"/>
      <w:marRight w:val="0"/>
      <w:marTop w:val="0"/>
      <w:marBottom w:val="0"/>
      <w:divBdr>
        <w:top w:val="none" w:sz="0" w:space="0" w:color="auto"/>
        <w:left w:val="none" w:sz="0" w:space="0" w:color="auto"/>
        <w:bottom w:val="none" w:sz="0" w:space="0" w:color="auto"/>
        <w:right w:val="none" w:sz="0" w:space="0" w:color="auto"/>
      </w:divBdr>
    </w:div>
    <w:div w:id="378824542">
      <w:bodyDiv w:val="1"/>
      <w:marLeft w:val="0"/>
      <w:marRight w:val="0"/>
      <w:marTop w:val="0"/>
      <w:marBottom w:val="0"/>
      <w:divBdr>
        <w:top w:val="none" w:sz="0" w:space="0" w:color="auto"/>
        <w:left w:val="none" w:sz="0" w:space="0" w:color="auto"/>
        <w:bottom w:val="none" w:sz="0" w:space="0" w:color="auto"/>
        <w:right w:val="none" w:sz="0" w:space="0" w:color="auto"/>
      </w:divBdr>
      <w:divsChild>
        <w:div w:id="272400380">
          <w:marLeft w:val="0"/>
          <w:marRight w:val="0"/>
          <w:marTop w:val="0"/>
          <w:marBottom w:val="0"/>
          <w:divBdr>
            <w:top w:val="none" w:sz="0" w:space="0" w:color="auto"/>
            <w:left w:val="none" w:sz="0" w:space="0" w:color="auto"/>
            <w:bottom w:val="none" w:sz="0" w:space="0" w:color="auto"/>
            <w:right w:val="none" w:sz="0" w:space="0" w:color="auto"/>
          </w:divBdr>
          <w:divsChild>
            <w:div w:id="1339578872">
              <w:marLeft w:val="0"/>
              <w:marRight w:val="0"/>
              <w:marTop w:val="0"/>
              <w:marBottom w:val="0"/>
              <w:divBdr>
                <w:top w:val="none" w:sz="0" w:space="0" w:color="auto"/>
                <w:left w:val="none" w:sz="0" w:space="0" w:color="auto"/>
                <w:bottom w:val="none" w:sz="0" w:space="0" w:color="auto"/>
                <w:right w:val="none" w:sz="0" w:space="0" w:color="auto"/>
              </w:divBdr>
              <w:divsChild>
                <w:div w:id="13509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78673">
      <w:bodyDiv w:val="1"/>
      <w:marLeft w:val="0"/>
      <w:marRight w:val="0"/>
      <w:marTop w:val="0"/>
      <w:marBottom w:val="0"/>
      <w:divBdr>
        <w:top w:val="none" w:sz="0" w:space="0" w:color="auto"/>
        <w:left w:val="none" w:sz="0" w:space="0" w:color="auto"/>
        <w:bottom w:val="none" w:sz="0" w:space="0" w:color="auto"/>
        <w:right w:val="none" w:sz="0" w:space="0" w:color="auto"/>
      </w:divBdr>
      <w:divsChild>
        <w:div w:id="919603696">
          <w:marLeft w:val="0"/>
          <w:marRight w:val="0"/>
          <w:marTop w:val="0"/>
          <w:marBottom w:val="450"/>
          <w:divBdr>
            <w:top w:val="none" w:sz="0" w:space="0" w:color="auto"/>
            <w:left w:val="none" w:sz="0" w:space="0" w:color="auto"/>
            <w:bottom w:val="none" w:sz="0" w:space="0" w:color="auto"/>
            <w:right w:val="none" w:sz="0" w:space="0" w:color="auto"/>
          </w:divBdr>
          <w:divsChild>
            <w:div w:id="1415739178">
              <w:marLeft w:val="0"/>
              <w:marRight w:val="0"/>
              <w:marTop w:val="0"/>
              <w:marBottom w:val="0"/>
              <w:divBdr>
                <w:top w:val="none" w:sz="0" w:space="0" w:color="auto"/>
                <w:left w:val="none" w:sz="0" w:space="0" w:color="auto"/>
                <w:bottom w:val="none" w:sz="0" w:space="0" w:color="auto"/>
                <w:right w:val="none" w:sz="0" w:space="0" w:color="auto"/>
              </w:divBdr>
              <w:divsChild>
                <w:div w:id="1444987">
                  <w:marLeft w:val="0"/>
                  <w:marRight w:val="0"/>
                  <w:marTop w:val="0"/>
                  <w:marBottom w:val="0"/>
                  <w:divBdr>
                    <w:top w:val="none" w:sz="0" w:space="0" w:color="auto"/>
                    <w:left w:val="none" w:sz="0" w:space="0" w:color="auto"/>
                    <w:bottom w:val="none" w:sz="0" w:space="0" w:color="auto"/>
                    <w:right w:val="none" w:sz="0" w:space="0" w:color="auto"/>
                  </w:divBdr>
                  <w:divsChild>
                    <w:div w:id="5513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5872">
      <w:bodyDiv w:val="1"/>
      <w:marLeft w:val="0"/>
      <w:marRight w:val="0"/>
      <w:marTop w:val="0"/>
      <w:marBottom w:val="0"/>
      <w:divBdr>
        <w:top w:val="none" w:sz="0" w:space="0" w:color="auto"/>
        <w:left w:val="none" w:sz="0" w:space="0" w:color="auto"/>
        <w:bottom w:val="none" w:sz="0" w:space="0" w:color="auto"/>
        <w:right w:val="none" w:sz="0" w:space="0" w:color="auto"/>
      </w:divBdr>
    </w:div>
    <w:div w:id="1932348483">
      <w:bodyDiv w:val="1"/>
      <w:marLeft w:val="0"/>
      <w:marRight w:val="0"/>
      <w:marTop w:val="0"/>
      <w:marBottom w:val="0"/>
      <w:divBdr>
        <w:top w:val="none" w:sz="0" w:space="0" w:color="auto"/>
        <w:left w:val="none" w:sz="0" w:space="0" w:color="auto"/>
        <w:bottom w:val="none" w:sz="0" w:space="0" w:color="auto"/>
        <w:right w:val="none" w:sz="0" w:space="0" w:color="auto"/>
      </w:divBdr>
      <w:divsChild>
        <w:div w:id="301347363">
          <w:marLeft w:val="0"/>
          <w:marRight w:val="0"/>
          <w:marTop w:val="0"/>
          <w:marBottom w:val="0"/>
          <w:divBdr>
            <w:top w:val="none" w:sz="0" w:space="0" w:color="auto"/>
            <w:left w:val="none" w:sz="0" w:space="0" w:color="auto"/>
            <w:bottom w:val="none" w:sz="0" w:space="0" w:color="auto"/>
            <w:right w:val="none" w:sz="0" w:space="0" w:color="auto"/>
          </w:divBdr>
          <w:divsChild>
            <w:div w:id="2131052326">
              <w:marLeft w:val="0"/>
              <w:marRight w:val="0"/>
              <w:marTop w:val="0"/>
              <w:marBottom w:val="0"/>
              <w:divBdr>
                <w:top w:val="none" w:sz="0" w:space="0" w:color="auto"/>
                <w:left w:val="none" w:sz="0" w:space="0" w:color="auto"/>
                <w:bottom w:val="none" w:sz="0" w:space="0" w:color="auto"/>
                <w:right w:val="none" w:sz="0" w:space="0" w:color="auto"/>
              </w:divBdr>
              <w:divsChild>
                <w:div w:id="2086294971">
                  <w:marLeft w:val="0"/>
                  <w:marRight w:val="0"/>
                  <w:marTop w:val="0"/>
                  <w:marBottom w:val="0"/>
                  <w:divBdr>
                    <w:top w:val="none" w:sz="0" w:space="0" w:color="auto"/>
                    <w:left w:val="none" w:sz="0" w:space="0" w:color="auto"/>
                    <w:bottom w:val="none" w:sz="0" w:space="0" w:color="auto"/>
                    <w:right w:val="none" w:sz="0" w:space="0" w:color="auto"/>
                  </w:divBdr>
                  <w:divsChild>
                    <w:div w:id="653293676">
                      <w:marLeft w:val="0"/>
                      <w:marRight w:val="0"/>
                      <w:marTop w:val="0"/>
                      <w:marBottom w:val="0"/>
                      <w:divBdr>
                        <w:top w:val="none" w:sz="0" w:space="0" w:color="auto"/>
                        <w:left w:val="none" w:sz="0" w:space="0" w:color="auto"/>
                        <w:bottom w:val="none" w:sz="0" w:space="0" w:color="auto"/>
                        <w:right w:val="none" w:sz="0" w:space="0" w:color="auto"/>
                      </w:divBdr>
                      <w:divsChild>
                        <w:div w:id="231501426">
                          <w:marLeft w:val="0"/>
                          <w:marRight w:val="0"/>
                          <w:marTop w:val="0"/>
                          <w:marBottom w:val="0"/>
                          <w:divBdr>
                            <w:top w:val="none" w:sz="0" w:space="0" w:color="auto"/>
                            <w:left w:val="none" w:sz="0" w:space="0" w:color="auto"/>
                            <w:bottom w:val="none" w:sz="0" w:space="0" w:color="auto"/>
                            <w:right w:val="none" w:sz="0" w:space="0" w:color="auto"/>
                          </w:divBdr>
                          <w:divsChild>
                            <w:div w:id="18246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90470">
      <w:bodyDiv w:val="1"/>
      <w:marLeft w:val="0"/>
      <w:marRight w:val="0"/>
      <w:marTop w:val="0"/>
      <w:marBottom w:val="0"/>
      <w:divBdr>
        <w:top w:val="none" w:sz="0" w:space="0" w:color="auto"/>
        <w:left w:val="none" w:sz="0" w:space="0" w:color="auto"/>
        <w:bottom w:val="none" w:sz="0" w:space="0" w:color="auto"/>
        <w:right w:val="none" w:sz="0" w:space="0" w:color="auto"/>
      </w:divBdr>
      <w:divsChild>
        <w:div w:id="1449202299">
          <w:marLeft w:val="0"/>
          <w:marRight w:val="0"/>
          <w:marTop w:val="0"/>
          <w:marBottom w:val="450"/>
          <w:divBdr>
            <w:top w:val="none" w:sz="0" w:space="0" w:color="auto"/>
            <w:left w:val="none" w:sz="0" w:space="0" w:color="auto"/>
            <w:bottom w:val="none" w:sz="0" w:space="0" w:color="auto"/>
            <w:right w:val="none" w:sz="0" w:space="0" w:color="auto"/>
          </w:divBdr>
          <w:divsChild>
            <w:div w:id="2063095149">
              <w:marLeft w:val="0"/>
              <w:marRight w:val="0"/>
              <w:marTop w:val="0"/>
              <w:marBottom w:val="0"/>
              <w:divBdr>
                <w:top w:val="none" w:sz="0" w:space="0" w:color="auto"/>
                <w:left w:val="none" w:sz="0" w:space="0" w:color="auto"/>
                <w:bottom w:val="none" w:sz="0" w:space="0" w:color="auto"/>
                <w:right w:val="none" w:sz="0" w:space="0" w:color="auto"/>
              </w:divBdr>
              <w:divsChild>
                <w:div w:id="1574659098">
                  <w:marLeft w:val="0"/>
                  <w:marRight w:val="0"/>
                  <w:marTop w:val="0"/>
                  <w:marBottom w:val="0"/>
                  <w:divBdr>
                    <w:top w:val="none" w:sz="0" w:space="0" w:color="auto"/>
                    <w:left w:val="none" w:sz="0" w:space="0" w:color="auto"/>
                    <w:bottom w:val="none" w:sz="0" w:space="0" w:color="auto"/>
                    <w:right w:val="none" w:sz="0" w:space="0" w:color="auto"/>
                  </w:divBdr>
                  <w:divsChild>
                    <w:div w:id="430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Review_x0020_Date xmlns="b8ba1014-f387-4088-8c34-c67e8d1a8198">2022-05-02T23:00:00+00:00</Next_x0020_Review_x0020_Date>
    <Date_x0020_Published xmlns="b8ba1014-f387-4088-8c34-c67e8d1a8198">2021-07-13T23:00:00+00:00</Date_x0020_Published>
    <TaxCatchAll xmlns="9ba5b622-9bea-4e76-a9b4-81fbe07a55a2">
      <Value>2</Value>
    </TaxCatchAll>
    <Number xmlns="e9b30c5b-ed23-413b-8acc-e87e18250478">87</Number>
    <Responsibility xmlns="e9b30c5b-ed23-413b-8acc-e87e18250478">7</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E7645AC1-B670-47F1-99E0-DF7FE8C7D85E}">
  <ds:schemaRefs>
    <ds:schemaRef ds:uri="http://schemas.openxmlformats.org/officeDocument/2006/bibliography"/>
  </ds:schemaRefs>
</ds:datastoreItem>
</file>

<file path=customXml/itemProps2.xml><?xml version="1.0" encoding="utf-8"?>
<ds:datastoreItem xmlns:ds="http://schemas.openxmlformats.org/officeDocument/2006/customXml" ds:itemID="{533B7EAD-9653-4E48-BF28-1BBF592B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6E8A9-B236-4113-B002-5AE472DFF366}">
  <ds:schemaRefs>
    <ds:schemaRef ds:uri="http://schemas.microsoft.com/sharepoint/v3/contenttype/forms"/>
  </ds:schemaRefs>
</ds:datastoreItem>
</file>

<file path=customXml/itemProps4.xml><?xml version="1.0" encoding="utf-8"?>
<ds:datastoreItem xmlns:ds="http://schemas.openxmlformats.org/officeDocument/2006/customXml" ds:itemID="{ADC48BC4-E7E3-4B64-9CF5-8A60A7747D12}">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87 14-16 Policy and Procedure</vt:lpstr>
    </vt:vector>
  </TitlesOfParts>
  <Company>Oaklands College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 14-16 Policy and Procedure</dc:title>
  <dc:creator>Marian Brusselen</dc:creator>
  <cp:lastModifiedBy>Wendy Rayner</cp:lastModifiedBy>
  <cp:revision>4</cp:revision>
  <cp:lastPrinted>2021-06-17T13:27:00Z</cp:lastPrinted>
  <dcterms:created xsi:type="dcterms:W3CDTF">2021-07-14T09:37:00Z</dcterms:created>
  <dcterms:modified xsi:type="dcterms:W3CDTF">2021-09-21T10:03:00Z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ContentTypeId">
    <vt:lpwstr>0x01010012DC65810F9CDE45A884382034990131</vt:lpwstr>
  </property>
  <property fmtid="{D5CDD505-2E9C-101B-9397-08002B2CF9AE}" pid="4" name="Responsibility">
    <vt:lpwstr/>
  </property>
  <property fmtid="{D5CDD505-2E9C-101B-9397-08002B2CF9AE}" pid="5" name="Department">
    <vt:lpwstr>2;#Oaklands College|88df56ba-5a5a-448a-8d4d-f82e9651c881</vt:lpwstr>
  </property>
</Properties>
</file>