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1695" w14:textId="0A683D2B" w:rsidR="002278AD" w:rsidRDefault="00947D25">
      <w:pPr>
        <w:pStyle w:val="BodyText"/>
        <w:rPr>
          <w:rFonts w:ascii="Times New Roman"/>
          <w:sz w:val="20"/>
        </w:rPr>
      </w:pPr>
      <w:r>
        <w:rPr>
          <w:noProof/>
        </w:rPr>
        <mc:AlternateContent>
          <mc:Choice Requires="wpg">
            <w:drawing>
              <wp:anchor distT="0" distB="0" distL="114300" distR="114300" simplePos="0" relativeHeight="248954880" behindDoc="1" locked="0" layoutInCell="1" allowOverlap="1" wp14:anchorId="5103A117" wp14:editId="4A1105C1">
                <wp:simplePos x="0" y="0"/>
                <wp:positionH relativeFrom="margin">
                  <wp:align>center</wp:align>
                </wp:positionH>
                <wp:positionV relativeFrom="margin">
                  <wp:align>top</wp:align>
                </wp:positionV>
                <wp:extent cx="7315835" cy="1871980"/>
                <wp:effectExtent l="0" t="0" r="0" b="0"/>
                <wp:wrapNone/>
                <wp:docPr id="3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835" cy="1871980"/>
                          <a:chOff x="171" y="1083"/>
                          <a:chExt cx="11521" cy="2948"/>
                        </a:xfrm>
                      </wpg:grpSpPr>
                      <pic:pic xmlns:pic="http://schemas.openxmlformats.org/drawingml/2006/picture">
                        <pic:nvPicPr>
                          <pic:cNvPr id="3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1" y="1082"/>
                            <a:ext cx="11521" cy="1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297" y="2639"/>
                            <a:ext cx="4292" cy="13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B260C6" id="Group 4" o:spid="_x0000_s1026" style="position:absolute;margin-left:0;margin-top:0;width:576.05pt;height:147.4pt;z-index:-254361600;mso-position-horizontal:center;mso-position-horizontal-relative:margin;mso-position-vertical:top;mso-position-vertical-relative:margin" coordorigin="171,1083" coordsize="11521,29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1;top:1082;width:11521;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">
                  <v:imagedata r:id="rId10" o:title=""/>
                </v:shape>
                <v:shape id="Picture 5" o:spid="_x0000_s1028" type="#_x0000_t75" style="position:absolute;left:3297;top:2639;width:4292;height: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">
                  <v:imagedata r:id="rId11" o:title=""/>
                </v:shape>
                <w10:wrap anchorx="margin" anchory="margin"/>
              </v:group>
            </w:pict>
          </mc:Fallback>
        </mc:AlternateContent>
      </w:r>
    </w:p>
    <w:p w14:paraId="18EC0BFA" w14:textId="77777777" w:rsidR="002278AD" w:rsidRDefault="002278AD">
      <w:pPr>
        <w:pStyle w:val="BodyText"/>
        <w:rPr>
          <w:rFonts w:ascii="Times New Roman"/>
          <w:sz w:val="20"/>
        </w:rPr>
      </w:pPr>
    </w:p>
    <w:p w14:paraId="329431FD" w14:textId="77777777" w:rsidR="002278AD" w:rsidRDefault="002278AD">
      <w:pPr>
        <w:pStyle w:val="BodyText"/>
        <w:rPr>
          <w:rFonts w:ascii="Times New Roman"/>
          <w:sz w:val="20"/>
        </w:rPr>
      </w:pPr>
    </w:p>
    <w:p w14:paraId="7A4E8B47" w14:textId="77777777" w:rsidR="002278AD" w:rsidRDefault="002278AD">
      <w:pPr>
        <w:pStyle w:val="BodyText"/>
        <w:rPr>
          <w:rFonts w:ascii="Times New Roman"/>
          <w:sz w:val="20"/>
        </w:rPr>
      </w:pPr>
    </w:p>
    <w:p w14:paraId="324210DD" w14:textId="77777777" w:rsidR="002278AD" w:rsidRDefault="002278AD">
      <w:pPr>
        <w:pStyle w:val="BodyText"/>
        <w:rPr>
          <w:rFonts w:ascii="Times New Roman"/>
          <w:sz w:val="20"/>
        </w:rPr>
      </w:pPr>
    </w:p>
    <w:p w14:paraId="2B8DC1AF" w14:textId="77777777" w:rsidR="002278AD" w:rsidRDefault="002278AD">
      <w:pPr>
        <w:pStyle w:val="BodyText"/>
        <w:rPr>
          <w:rFonts w:ascii="Times New Roman"/>
          <w:sz w:val="20"/>
        </w:rPr>
      </w:pPr>
    </w:p>
    <w:p w14:paraId="784C106A" w14:textId="77777777" w:rsidR="002278AD" w:rsidRDefault="002278AD">
      <w:pPr>
        <w:pStyle w:val="BodyText"/>
        <w:rPr>
          <w:rFonts w:ascii="Times New Roman"/>
          <w:sz w:val="20"/>
        </w:rPr>
      </w:pPr>
    </w:p>
    <w:p w14:paraId="191EBB68" w14:textId="77777777" w:rsidR="002278AD" w:rsidRDefault="002278AD">
      <w:pPr>
        <w:pStyle w:val="BodyText"/>
        <w:rPr>
          <w:rFonts w:ascii="Times New Roman"/>
          <w:sz w:val="20"/>
        </w:rPr>
      </w:pPr>
    </w:p>
    <w:p w14:paraId="4B0832DD" w14:textId="77777777" w:rsidR="002278AD" w:rsidRDefault="002278AD">
      <w:pPr>
        <w:pStyle w:val="BodyText"/>
        <w:rPr>
          <w:rFonts w:ascii="Times New Roman"/>
          <w:sz w:val="20"/>
        </w:rPr>
      </w:pPr>
    </w:p>
    <w:p w14:paraId="149416F6" w14:textId="77777777" w:rsidR="002278AD" w:rsidRDefault="002278AD">
      <w:pPr>
        <w:pStyle w:val="BodyText"/>
        <w:rPr>
          <w:rFonts w:ascii="Times New Roman"/>
          <w:sz w:val="20"/>
        </w:rPr>
      </w:pPr>
    </w:p>
    <w:p w14:paraId="1041AA92" w14:textId="77777777" w:rsidR="002278AD" w:rsidRDefault="002278AD">
      <w:pPr>
        <w:pStyle w:val="BodyText"/>
        <w:rPr>
          <w:rFonts w:ascii="Times New Roman"/>
          <w:sz w:val="20"/>
        </w:rPr>
      </w:pPr>
    </w:p>
    <w:p w14:paraId="4239564A" w14:textId="77777777" w:rsidR="002278AD" w:rsidRDefault="002278AD">
      <w:pPr>
        <w:pStyle w:val="BodyText"/>
        <w:rPr>
          <w:rFonts w:ascii="Times New Roman"/>
          <w:sz w:val="20"/>
        </w:rPr>
      </w:pPr>
    </w:p>
    <w:p w14:paraId="2CB03804" w14:textId="77777777" w:rsidR="002278AD" w:rsidRDefault="002278AD">
      <w:pPr>
        <w:pStyle w:val="BodyText"/>
        <w:rPr>
          <w:rFonts w:ascii="Times New Roman"/>
          <w:sz w:val="20"/>
        </w:rPr>
      </w:pPr>
    </w:p>
    <w:p w14:paraId="7F61B0D7" w14:textId="77777777" w:rsidR="002278AD" w:rsidRDefault="002278AD">
      <w:pPr>
        <w:pStyle w:val="BodyText"/>
        <w:spacing w:before="8"/>
        <w:rPr>
          <w:rFonts w:ascii="Times New Roman"/>
          <w:sz w:val="29"/>
        </w:rPr>
      </w:pPr>
    </w:p>
    <w:p w14:paraId="61CA1B91" w14:textId="77777777" w:rsidR="002278AD" w:rsidRDefault="00CD2A6A">
      <w:pPr>
        <w:spacing w:line="753" w:lineRule="exact"/>
        <w:ind w:left="1494" w:right="1852"/>
        <w:jc w:val="center"/>
        <w:rPr>
          <w:sz w:val="64"/>
        </w:rPr>
      </w:pPr>
      <w:r>
        <w:rPr>
          <w:color w:val="5B9BD4"/>
          <w:sz w:val="64"/>
        </w:rPr>
        <w:t>Safeguarding Policy &amp;</w:t>
      </w:r>
    </w:p>
    <w:p w14:paraId="2190866F" w14:textId="4867CEE7" w:rsidR="002278AD" w:rsidRDefault="00CD2A6A">
      <w:pPr>
        <w:spacing w:before="61" w:line="230" w:lineRule="auto"/>
        <w:ind w:left="1641" w:right="1852"/>
        <w:jc w:val="center"/>
        <w:rPr>
          <w:sz w:val="64"/>
        </w:rPr>
      </w:pPr>
      <w:r>
        <w:rPr>
          <w:color w:val="5B9BD4"/>
          <w:sz w:val="64"/>
        </w:rPr>
        <w:t>Procedure 202</w:t>
      </w:r>
      <w:r w:rsidR="00592C1E">
        <w:rPr>
          <w:color w:val="5B9BD4"/>
          <w:sz w:val="64"/>
        </w:rPr>
        <w:t>1</w:t>
      </w:r>
      <w:r w:rsidR="00A57106">
        <w:rPr>
          <w:color w:val="5B9BD4"/>
          <w:sz w:val="64"/>
        </w:rPr>
        <w:t xml:space="preserve"> - </w:t>
      </w:r>
      <w:r>
        <w:rPr>
          <w:color w:val="5B9BD4"/>
          <w:sz w:val="64"/>
        </w:rPr>
        <w:t>202</w:t>
      </w:r>
      <w:r w:rsidR="00592C1E">
        <w:rPr>
          <w:color w:val="5B9BD4"/>
          <w:sz w:val="64"/>
        </w:rPr>
        <w:t>2</w:t>
      </w:r>
      <w:r>
        <w:rPr>
          <w:color w:val="5B9BD4"/>
          <w:sz w:val="64"/>
        </w:rPr>
        <w:t xml:space="preserve"> – Child and Vulnerable Adult Protection</w:t>
      </w:r>
    </w:p>
    <w:p w14:paraId="6FB35DA3" w14:textId="77777777" w:rsidR="002278AD" w:rsidRDefault="002278AD">
      <w:pPr>
        <w:spacing w:line="230" w:lineRule="auto"/>
        <w:jc w:val="center"/>
        <w:rPr>
          <w:color w:val="5B9BD4"/>
          <w:sz w:val="64"/>
        </w:rPr>
      </w:pPr>
    </w:p>
    <w:p w14:paraId="18A0F9AA" w14:textId="77777777" w:rsidR="00A57106" w:rsidRPr="00A57106" w:rsidRDefault="00A57106" w:rsidP="00A57106">
      <w:pPr>
        <w:rPr>
          <w:sz w:val="64"/>
        </w:rPr>
      </w:pPr>
    </w:p>
    <w:p w14:paraId="1B3902AC" w14:textId="77777777" w:rsidR="00A57106" w:rsidRPr="00A57106" w:rsidRDefault="00A57106" w:rsidP="00A57106">
      <w:pPr>
        <w:rPr>
          <w:sz w:val="64"/>
        </w:rPr>
      </w:pPr>
    </w:p>
    <w:p w14:paraId="26C50358" w14:textId="77777777" w:rsidR="00A57106" w:rsidRPr="00A57106" w:rsidRDefault="00A57106" w:rsidP="00A57106">
      <w:pPr>
        <w:rPr>
          <w:sz w:val="64"/>
        </w:rPr>
      </w:pPr>
    </w:p>
    <w:p w14:paraId="7130FEA1" w14:textId="77777777" w:rsidR="00A57106" w:rsidRPr="00A57106" w:rsidRDefault="00A57106" w:rsidP="00A57106">
      <w:pPr>
        <w:rPr>
          <w:sz w:val="64"/>
        </w:rPr>
      </w:pPr>
    </w:p>
    <w:p w14:paraId="04258B4C" w14:textId="77777777" w:rsidR="00A57106" w:rsidRPr="00A57106" w:rsidRDefault="00A57106" w:rsidP="00A57106">
      <w:pPr>
        <w:rPr>
          <w:sz w:val="64"/>
        </w:rPr>
      </w:pPr>
    </w:p>
    <w:p w14:paraId="34F4946C" w14:textId="5515E562" w:rsidR="00A57106" w:rsidRDefault="00A57106" w:rsidP="00A57106">
      <w:pPr>
        <w:tabs>
          <w:tab w:val="left" w:pos="3390"/>
        </w:tabs>
        <w:rPr>
          <w:color w:val="5B9BD4"/>
          <w:sz w:val="64"/>
        </w:rPr>
      </w:pPr>
      <w:r>
        <w:rPr>
          <w:color w:val="5B9BD4"/>
          <w:sz w:val="64"/>
        </w:rPr>
        <w:tab/>
      </w:r>
    </w:p>
    <w:p w14:paraId="4082145C" w14:textId="25EECC07" w:rsidR="00A57106" w:rsidRPr="00A57106" w:rsidRDefault="00A57106" w:rsidP="00A57106">
      <w:pPr>
        <w:tabs>
          <w:tab w:val="left" w:pos="3390"/>
        </w:tabs>
        <w:rPr>
          <w:sz w:val="64"/>
        </w:rPr>
        <w:sectPr w:rsidR="00A57106" w:rsidRPr="00A57106">
          <w:headerReference w:type="default" r:id="rId12"/>
          <w:footerReference w:type="default" r:id="rId13"/>
          <w:type w:val="continuous"/>
          <w:pgSz w:w="11910" w:h="16840"/>
          <w:pgMar w:top="1060" w:right="460" w:bottom="280" w:left="440" w:header="720" w:footer="720" w:gutter="0"/>
          <w:cols w:space="720"/>
        </w:sectPr>
      </w:pPr>
      <w:r>
        <w:rPr>
          <w:sz w:val="64"/>
        </w:rPr>
        <w:tab/>
      </w:r>
    </w:p>
    <w:p w14:paraId="5953E490" w14:textId="77777777" w:rsidR="002278AD" w:rsidRPr="00F94D8C" w:rsidRDefault="00CD2A6A">
      <w:pPr>
        <w:pStyle w:val="BodyText"/>
        <w:ind w:left="4715"/>
        <w:rPr>
          <w:rFonts w:asciiTheme="minorHAnsi" w:hAnsiTheme="minorHAnsi" w:cstheme="minorHAnsi"/>
        </w:rPr>
      </w:pPr>
      <w:r w:rsidRPr="00F94D8C">
        <w:rPr>
          <w:rFonts w:asciiTheme="minorHAnsi" w:hAnsiTheme="minorHAnsi" w:cstheme="minorHAnsi"/>
          <w:noProof/>
        </w:rPr>
        <w:lastRenderedPageBreak/>
        <w:drawing>
          <wp:inline distT="0" distB="0" distL="0" distR="0" wp14:anchorId="1347C53A" wp14:editId="4365FBB1">
            <wp:extent cx="1654193" cy="39928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654193" cy="399288"/>
                    </a:xfrm>
                    <a:prstGeom prst="rect">
                      <a:avLst/>
                    </a:prstGeom>
                  </pic:spPr>
                </pic:pic>
              </a:graphicData>
            </a:graphic>
          </wp:inline>
        </w:drawing>
      </w:r>
    </w:p>
    <w:p w14:paraId="02744BAC" w14:textId="77777777" w:rsidR="002278AD" w:rsidRPr="00F94D8C" w:rsidRDefault="002278AD">
      <w:pPr>
        <w:pStyle w:val="BodyText"/>
        <w:rPr>
          <w:rFonts w:asciiTheme="minorHAnsi" w:hAnsiTheme="minorHAnsi" w:cstheme="minorHAnsi"/>
        </w:rPr>
      </w:pPr>
    </w:p>
    <w:p w14:paraId="4287B36A" w14:textId="77777777" w:rsidR="002278AD" w:rsidRPr="00F94D8C" w:rsidRDefault="00CD2A6A">
      <w:pPr>
        <w:spacing w:before="35"/>
        <w:ind w:left="1641" w:right="1284"/>
        <w:jc w:val="center"/>
        <w:rPr>
          <w:rFonts w:asciiTheme="minorHAnsi" w:hAnsiTheme="minorHAnsi" w:cstheme="minorHAnsi"/>
          <w:b/>
        </w:rPr>
      </w:pPr>
      <w:r w:rsidRPr="00F94D8C">
        <w:rPr>
          <w:rFonts w:asciiTheme="minorHAnsi" w:hAnsiTheme="minorHAnsi" w:cstheme="minorHAnsi"/>
          <w:b/>
          <w:color w:val="30849B"/>
        </w:rPr>
        <w:t>SAFEGUARDING POLICY AND PROCEDURE</w:t>
      </w:r>
    </w:p>
    <w:p w14:paraId="6AFAD09C" w14:textId="77777777" w:rsidR="002278AD" w:rsidRPr="00F94D8C" w:rsidRDefault="00CD2A6A">
      <w:pPr>
        <w:spacing w:before="37"/>
        <w:ind w:left="1641" w:right="581"/>
        <w:jc w:val="center"/>
        <w:rPr>
          <w:rFonts w:asciiTheme="minorHAnsi" w:hAnsiTheme="minorHAnsi" w:cstheme="minorHAnsi"/>
          <w:b/>
        </w:rPr>
      </w:pPr>
      <w:r w:rsidRPr="00F94D8C">
        <w:rPr>
          <w:rFonts w:asciiTheme="minorHAnsi" w:hAnsiTheme="minorHAnsi" w:cstheme="minorHAnsi"/>
          <w:b/>
          <w:color w:val="30849B"/>
        </w:rPr>
        <w:t>Policy 03</w:t>
      </w:r>
    </w:p>
    <w:p w14:paraId="30CA5C37" w14:textId="77777777" w:rsidR="004C3667" w:rsidRPr="00F94D8C" w:rsidRDefault="004C3667" w:rsidP="004C3667">
      <w:pPr>
        <w:spacing w:before="29"/>
        <w:ind w:left="1492"/>
        <w:rPr>
          <w:rFonts w:asciiTheme="minorHAnsi" w:hAnsiTheme="minorHAnsi" w:cstheme="minorHAnsi"/>
          <w:b/>
        </w:rPr>
      </w:pPr>
      <w:r w:rsidRPr="00F94D8C">
        <w:rPr>
          <w:rFonts w:asciiTheme="minorHAnsi" w:hAnsiTheme="minorHAnsi" w:cstheme="minorHAnsi"/>
          <w:b/>
        </w:rPr>
        <w:t>Contents:</w:t>
      </w:r>
    </w:p>
    <w:p w14:paraId="5E407A87" w14:textId="77777777" w:rsidR="004C3667" w:rsidRPr="00F94D8C" w:rsidRDefault="004C3667" w:rsidP="004C3667">
      <w:pPr>
        <w:pStyle w:val="ListParagraph"/>
        <w:numPr>
          <w:ilvl w:val="0"/>
          <w:numId w:val="15"/>
        </w:numPr>
        <w:tabs>
          <w:tab w:val="left" w:pos="1900"/>
          <w:tab w:val="left" w:pos="1901"/>
        </w:tabs>
        <w:spacing w:before="99"/>
        <w:rPr>
          <w:rFonts w:asciiTheme="minorHAnsi" w:hAnsiTheme="minorHAnsi" w:cstheme="minorHAnsi"/>
        </w:rPr>
      </w:pPr>
      <w:r w:rsidRPr="00F94D8C">
        <w:rPr>
          <w:rFonts w:asciiTheme="minorHAnsi" w:hAnsiTheme="minorHAnsi" w:cstheme="minorHAnsi"/>
        </w:rPr>
        <w:t>Introduction</w:t>
      </w:r>
    </w:p>
    <w:p w14:paraId="6AA970FF" w14:textId="77777777" w:rsidR="004C3667" w:rsidRPr="00F94D8C" w:rsidRDefault="004C3667" w:rsidP="004C3667">
      <w:pPr>
        <w:pStyle w:val="ListParagraph"/>
        <w:numPr>
          <w:ilvl w:val="0"/>
          <w:numId w:val="15"/>
        </w:numPr>
        <w:tabs>
          <w:tab w:val="left" w:pos="1900"/>
          <w:tab w:val="left" w:pos="1901"/>
        </w:tabs>
        <w:spacing w:before="95"/>
        <w:rPr>
          <w:rFonts w:asciiTheme="minorHAnsi" w:hAnsiTheme="minorHAnsi" w:cstheme="minorHAnsi"/>
        </w:rPr>
      </w:pPr>
      <w:r w:rsidRPr="00F94D8C">
        <w:rPr>
          <w:rFonts w:asciiTheme="minorHAnsi" w:hAnsiTheme="minorHAnsi" w:cstheme="minorHAnsi"/>
        </w:rPr>
        <w:t>Designated Staff with Responsibility for</w:t>
      </w:r>
      <w:r w:rsidRPr="00F94D8C">
        <w:rPr>
          <w:rFonts w:asciiTheme="minorHAnsi" w:hAnsiTheme="minorHAnsi" w:cstheme="minorHAnsi"/>
          <w:spacing w:val="-7"/>
        </w:rPr>
        <w:t xml:space="preserve"> </w:t>
      </w:r>
      <w:r w:rsidRPr="00F94D8C">
        <w:rPr>
          <w:rFonts w:asciiTheme="minorHAnsi" w:hAnsiTheme="minorHAnsi" w:cstheme="minorHAnsi"/>
        </w:rPr>
        <w:t>Safeguarding</w:t>
      </w:r>
    </w:p>
    <w:p w14:paraId="0160CC52" w14:textId="77777777" w:rsidR="004C3667" w:rsidRPr="00F94D8C" w:rsidRDefault="004C3667" w:rsidP="004C3667">
      <w:pPr>
        <w:pStyle w:val="ListParagraph"/>
        <w:numPr>
          <w:ilvl w:val="0"/>
          <w:numId w:val="15"/>
        </w:numPr>
        <w:tabs>
          <w:tab w:val="left" w:pos="1900"/>
          <w:tab w:val="left" w:pos="1901"/>
        </w:tabs>
        <w:spacing w:before="99"/>
        <w:rPr>
          <w:rFonts w:asciiTheme="minorHAnsi" w:hAnsiTheme="minorHAnsi" w:cstheme="minorHAnsi"/>
        </w:rPr>
      </w:pPr>
      <w:r w:rsidRPr="00F94D8C">
        <w:rPr>
          <w:rFonts w:asciiTheme="minorHAnsi" w:hAnsiTheme="minorHAnsi" w:cstheme="minorHAnsi"/>
        </w:rPr>
        <w:t>Policy</w:t>
      </w:r>
      <w:r w:rsidRPr="00F94D8C">
        <w:rPr>
          <w:rFonts w:asciiTheme="minorHAnsi" w:hAnsiTheme="minorHAnsi" w:cstheme="minorHAnsi"/>
          <w:spacing w:val="-1"/>
        </w:rPr>
        <w:t xml:space="preserve"> </w:t>
      </w:r>
      <w:r w:rsidRPr="00F94D8C">
        <w:rPr>
          <w:rFonts w:asciiTheme="minorHAnsi" w:hAnsiTheme="minorHAnsi" w:cstheme="minorHAnsi"/>
        </w:rPr>
        <w:t>Statement</w:t>
      </w:r>
    </w:p>
    <w:p w14:paraId="798B058E" w14:textId="77777777" w:rsidR="004C3667" w:rsidRPr="00F94D8C" w:rsidRDefault="004C3667" w:rsidP="004C3667">
      <w:pPr>
        <w:pStyle w:val="ListParagraph"/>
        <w:numPr>
          <w:ilvl w:val="0"/>
          <w:numId w:val="15"/>
        </w:numPr>
        <w:tabs>
          <w:tab w:val="left" w:pos="1900"/>
          <w:tab w:val="left" w:pos="1901"/>
        </w:tabs>
        <w:spacing w:before="96"/>
        <w:rPr>
          <w:rFonts w:asciiTheme="minorHAnsi" w:hAnsiTheme="minorHAnsi" w:cstheme="minorHAnsi"/>
        </w:rPr>
      </w:pPr>
      <w:r w:rsidRPr="00F94D8C">
        <w:rPr>
          <w:rFonts w:asciiTheme="minorHAnsi" w:hAnsiTheme="minorHAnsi" w:cstheme="minorHAnsi"/>
        </w:rPr>
        <w:t>Prevent</w:t>
      </w:r>
      <w:r w:rsidRPr="00F94D8C">
        <w:rPr>
          <w:rFonts w:asciiTheme="minorHAnsi" w:hAnsiTheme="minorHAnsi" w:cstheme="minorHAnsi"/>
          <w:spacing w:val="-2"/>
        </w:rPr>
        <w:t xml:space="preserve"> </w:t>
      </w:r>
      <w:r w:rsidRPr="00F94D8C">
        <w:rPr>
          <w:rFonts w:asciiTheme="minorHAnsi" w:hAnsiTheme="minorHAnsi" w:cstheme="minorHAnsi"/>
        </w:rPr>
        <w:t>Duty</w:t>
      </w:r>
    </w:p>
    <w:p w14:paraId="65611963" w14:textId="77777777" w:rsidR="004C3667" w:rsidRPr="00F94D8C" w:rsidRDefault="004C3667" w:rsidP="004C3667">
      <w:pPr>
        <w:pStyle w:val="ListParagraph"/>
        <w:numPr>
          <w:ilvl w:val="0"/>
          <w:numId w:val="15"/>
        </w:numPr>
        <w:tabs>
          <w:tab w:val="left" w:pos="1900"/>
          <w:tab w:val="left" w:pos="1901"/>
        </w:tabs>
        <w:spacing w:before="98"/>
        <w:rPr>
          <w:rFonts w:asciiTheme="minorHAnsi" w:hAnsiTheme="minorHAnsi" w:cstheme="minorHAnsi"/>
        </w:rPr>
      </w:pPr>
      <w:r w:rsidRPr="00F94D8C">
        <w:rPr>
          <w:rFonts w:asciiTheme="minorHAnsi" w:hAnsiTheme="minorHAnsi" w:cstheme="minorHAnsi"/>
        </w:rPr>
        <w:t>Designated Staff</w:t>
      </w:r>
      <w:r w:rsidRPr="00F94D8C">
        <w:rPr>
          <w:rFonts w:asciiTheme="minorHAnsi" w:hAnsiTheme="minorHAnsi" w:cstheme="minorHAnsi"/>
          <w:spacing w:val="-2"/>
        </w:rPr>
        <w:t xml:space="preserve"> </w:t>
      </w:r>
      <w:r w:rsidRPr="00F94D8C">
        <w:rPr>
          <w:rFonts w:asciiTheme="minorHAnsi" w:hAnsiTheme="minorHAnsi" w:cstheme="minorHAnsi"/>
        </w:rPr>
        <w:t>Members</w:t>
      </w:r>
    </w:p>
    <w:p w14:paraId="5917D9A2" w14:textId="77777777" w:rsidR="004C3667" w:rsidRPr="00F94D8C" w:rsidRDefault="004C3667" w:rsidP="004C3667">
      <w:pPr>
        <w:pStyle w:val="ListParagraph"/>
        <w:numPr>
          <w:ilvl w:val="0"/>
          <w:numId w:val="15"/>
        </w:numPr>
        <w:tabs>
          <w:tab w:val="left" w:pos="1900"/>
          <w:tab w:val="left" w:pos="1901"/>
        </w:tabs>
        <w:spacing w:before="96"/>
        <w:rPr>
          <w:rFonts w:asciiTheme="minorHAnsi" w:hAnsiTheme="minorHAnsi" w:cstheme="minorHAnsi"/>
        </w:rPr>
      </w:pPr>
      <w:r w:rsidRPr="00F94D8C">
        <w:rPr>
          <w:rFonts w:asciiTheme="minorHAnsi" w:hAnsiTheme="minorHAnsi" w:cstheme="minorHAnsi"/>
        </w:rPr>
        <w:t>The Governing Body</w:t>
      </w:r>
    </w:p>
    <w:p w14:paraId="0305008F" w14:textId="77777777" w:rsidR="004C3667" w:rsidRPr="00F94D8C" w:rsidRDefault="004C3667" w:rsidP="004C3667">
      <w:pPr>
        <w:pStyle w:val="ListParagraph"/>
        <w:numPr>
          <w:ilvl w:val="0"/>
          <w:numId w:val="15"/>
        </w:numPr>
        <w:tabs>
          <w:tab w:val="left" w:pos="1900"/>
          <w:tab w:val="left" w:pos="1901"/>
        </w:tabs>
        <w:spacing w:before="98"/>
        <w:rPr>
          <w:rFonts w:asciiTheme="minorHAnsi" w:hAnsiTheme="minorHAnsi" w:cstheme="minorHAnsi"/>
        </w:rPr>
      </w:pPr>
      <w:r w:rsidRPr="00F94D8C">
        <w:rPr>
          <w:rFonts w:asciiTheme="minorHAnsi" w:hAnsiTheme="minorHAnsi" w:cstheme="minorHAnsi"/>
        </w:rPr>
        <w:t>Procedures for dealing with a Disclosure of Abuse and Reporting</w:t>
      </w:r>
      <w:r w:rsidRPr="00F94D8C">
        <w:rPr>
          <w:rFonts w:asciiTheme="minorHAnsi" w:hAnsiTheme="minorHAnsi" w:cstheme="minorHAnsi"/>
          <w:spacing w:val="-17"/>
        </w:rPr>
        <w:t xml:space="preserve"> </w:t>
      </w:r>
      <w:r w:rsidRPr="00F94D8C">
        <w:rPr>
          <w:rFonts w:asciiTheme="minorHAnsi" w:hAnsiTheme="minorHAnsi" w:cstheme="minorHAnsi"/>
        </w:rPr>
        <w:t>Concerns:</w:t>
      </w:r>
    </w:p>
    <w:p w14:paraId="71F32638" w14:textId="77777777" w:rsidR="004C3667" w:rsidRPr="00F94D8C" w:rsidRDefault="004C3667" w:rsidP="004C3667">
      <w:pPr>
        <w:pStyle w:val="ListParagraph"/>
        <w:numPr>
          <w:ilvl w:val="0"/>
          <w:numId w:val="15"/>
        </w:numPr>
        <w:tabs>
          <w:tab w:val="left" w:pos="1900"/>
          <w:tab w:val="left" w:pos="1901"/>
        </w:tabs>
        <w:spacing w:before="99"/>
        <w:rPr>
          <w:rFonts w:asciiTheme="minorHAnsi" w:hAnsiTheme="minorHAnsi" w:cstheme="minorHAnsi"/>
        </w:rPr>
      </w:pPr>
      <w:r w:rsidRPr="00F94D8C">
        <w:rPr>
          <w:rFonts w:asciiTheme="minorHAnsi" w:hAnsiTheme="minorHAnsi" w:cstheme="minorHAnsi"/>
        </w:rPr>
        <w:t>14 – 16</w:t>
      </w:r>
      <w:r w:rsidRPr="00F94D8C">
        <w:rPr>
          <w:rFonts w:asciiTheme="minorHAnsi" w:hAnsiTheme="minorHAnsi" w:cstheme="minorHAnsi"/>
          <w:spacing w:val="-2"/>
        </w:rPr>
        <w:t xml:space="preserve"> </w:t>
      </w:r>
      <w:r w:rsidRPr="00F94D8C">
        <w:rPr>
          <w:rFonts w:asciiTheme="minorHAnsi" w:hAnsiTheme="minorHAnsi" w:cstheme="minorHAnsi"/>
        </w:rPr>
        <w:t>Students</w:t>
      </w:r>
    </w:p>
    <w:p w14:paraId="180E1BFF" w14:textId="77777777" w:rsidR="004C3667" w:rsidRPr="00F94D8C" w:rsidRDefault="004C3667" w:rsidP="004C3667">
      <w:pPr>
        <w:pStyle w:val="ListParagraph"/>
        <w:numPr>
          <w:ilvl w:val="0"/>
          <w:numId w:val="15"/>
        </w:numPr>
        <w:tabs>
          <w:tab w:val="left" w:pos="1901"/>
        </w:tabs>
        <w:spacing w:before="95"/>
        <w:rPr>
          <w:rFonts w:asciiTheme="minorHAnsi" w:hAnsiTheme="minorHAnsi" w:cstheme="minorHAnsi"/>
        </w:rPr>
      </w:pPr>
      <w:r w:rsidRPr="00F94D8C">
        <w:rPr>
          <w:rFonts w:asciiTheme="minorHAnsi" w:hAnsiTheme="minorHAnsi" w:cstheme="minorHAnsi"/>
        </w:rPr>
        <w:t>Support</w:t>
      </w:r>
    </w:p>
    <w:p w14:paraId="7054D489" w14:textId="77777777" w:rsidR="004C3667" w:rsidRPr="00F94D8C" w:rsidRDefault="004C3667" w:rsidP="004C3667">
      <w:pPr>
        <w:pStyle w:val="ListParagraph"/>
        <w:numPr>
          <w:ilvl w:val="0"/>
          <w:numId w:val="15"/>
        </w:numPr>
        <w:tabs>
          <w:tab w:val="left" w:pos="1901"/>
        </w:tabs>
        <w:spacing w:before="99"/>
        <w:rPr>
          <w:rFonts w:asciiTheme="minorHAnsi" w:hAnsiTheme="minorHAnsi" w:cstheme="minorHAnsi"/>
        </w:rPr>
      </w:pPr>
      <w:r>
        <w:rPr>
          <w:rFonts w:asciiTheme="minorHAnsi" w:hAnsiTheme="minorHAnsi" w:cstheme="minorHAnsi"/>
        </w:rPr>
        <w:t>Indicators of abuse and neglect</w:t>
      </w:r>
    </w:p>
    <w:p w14:paraId="016A6FE1" w14:textId="77777777" w:rsidR="004C3667" w:rsidRPr="00F94D8C" w:rsidRDefault="004C3667" w:rsidP="004C3667">
      <w:pPr>
        <w:pStyle w:val="ListParagraph"/>
        <w:numPr>
          <w:ilvl w:val="0"/>
          <w:numId w:val="15"/>
        </w:numPr>
        <w:tabs>
          <w:tab w:val="left" w:pos="1901"/>
        </w:tabs>
        <w:spacing w:before="96"/>
        <w:rPr>
          <w:rFonts w:asciiTheme="minorHAnsi" w:hAnsiTheme="minorHAnsi" w:cstheme="minorHAnsi"/>
        </w:rPr>
      </w:pPr>
      <w:r w:rsidRPr="00F94D8C">
        <w:rPr>
          <w:rFonts w:asciiTheme="minorHAnsi" w:hAnsiTheme="minorHAnsi" w:cstheme="minorHAnsi"/>
        </w:rPr>
        <w:t>Online Safety</w:t>
      </w:r>
    </w:p>
    <w:p w14:paraId="6B52B1A0" w14:textId="77777777" w:rsidR="004C3667" w:rsidRPr="00F94D8C" w:rsidRDefault="004C3667" w:rsidP="004C3667">
      <w:pPr>
        <w:pStyle w:val="ListParagraph"/>
        <w:numPr>
          <w:ilvl w:val="0"/>
          <w:numId w:val="15"/>
        </w:numPr>
        <w:tabs>
          <w:tab w:val="left" w:pos="1901"/>
        </w:tabs>
        <w:spacing w:before="98"/>
        <w:rPr>
          <w:rFonts w:asciiTheme="minorHAnsi" w:hAnsiTheme="minorHAnsi" w:cstheme="minorHAnsi"/>
        </w:rPr>
      </w:pPr>
      <w:r w:rsidRPr="00F94D8C">
        <w:rPr>
          <w:rFonts w:asciiTheme="minorHAnsi" w:hAnsiTheme="minorHAnsi" w:cstheme="minorHAnsi"/>
        </w:rPr>
        <w:t>Receiving an allegation about a member of</w:t>
      </w:r>
      <w:r w:rsidRPr="00F94D8C">
        <w:rPr>
          <w:rFonts w:asciiTheme="minorHAnsi" w:hAnsiTheme="minorHAnsi" w:cstheme="minorHAnsi"/>
          <w:spacing w:val="-2"/>
        </w:rPr>
        <w:t xml:space="preserve"> </w:t>
      </w:r>
      <w:r w:rsidRPr="00F94D8C">
        <w:rPr>
          <w:rFonts w:asciiTheme="minorHAnsi" w:hAnsiTheme="minorHAnsi" w:cstheme="minorHAnsi"/>
        </w:rPr>
        <w:t>staff</w:t>
      </w:r>
    </w:p>
    <w:p w14:paraId="5E752B61" w14:textId="77777777" w:rsidR="004C3667" w:rsidRPr="00F94D8C" w:rsidRDefault="004C3667" w:rsidP="004C3667">
      <w:pPr>
        <w:pStyle w:val="ListParagraph"/>
        <w:numPr>
          <w:ilvl w:val="0"/>
          <w:numId w:val="15"/>
        </w:numPr>
        <w:tabs>
          <w:tab w:val="left" w:pos="1901"/>
        </w:tabs>
        <w:spacing w:before="96"/>
        <w:rPr>
          <w:rFonts w:asciiTheme="minorHAnsi" w:hAnsiTheme="minorHAnsi" w:cstheme="minorHAnsi"/>
        </w:rPr>
      </w:pPr>
      <w:r w:rsidRPr="00F94D8C">
        <w:rPr>
          <w:rFonts w:asciiTheme="minorHAnsi" w:hAnsiTheme="minorHAnsi" w:cstheme="minorHAnsi"/>
        </w:rPr>
        <w:t>Enquiries and Investigations with regards to</w:t>
      </w:r>
      <w:r w:rsidRPr="00F94D8C">
        <w:rPr>
          <w:rFonts w:asciiTheme="minorHAnsi" w:hAnsiTheme="minorHAnsi" w:cstheme="minorHAnsi"/>
          <w:spacing w:val="-4"/>
        </w:rPr>
        <w:t xml:space="preserve"> </w:t>
      </w:r>
      <w:r w:rsidRPr="00F94D8C">
        <w:rPr>
          <w:rFonts w:asciiTheme="minorHAnsi" w:hAnsiTheme="minorHAnsi" w:cstheme="minorHAnsi"/>
        </w:rPr>
        <w:t>staff</w:t>
      </w:r>
    </w:p>
    <w:p w14:paraId="500E0EF7" w14:textId="77777777" w:rsidR="004C3667" w:rsidRPr="00F94D8C" w:rsidRDefault="004C3667" w:rsidP="004C3667">
      <w:pPr>
        <w:pStyle w:val="ListParagraph"/>
        <w:numPr>
          <w:ilvl w:val="0"/>
          <w:numId w:val="15"/>
        </w:numPr>
        <w:tabs>
          <w:tab w:val="left" w:pos="1901"/>
        </w:tabs>
        <w:spacing w:before="98"/>
        <w:rPr>
          <w:rFonts w:asciiTheme="minorHAnsi" w:hAnsiTheme="minorHAnsi" w:cstheme="minorHAnsi"/>
        </w:rPr>
      </w:pPr>
      <w:r w:rsidRPr="00F94D8C">
        <w:rPr>
          <w:rFonts w:asciiTheme="minorHAnsi" w:hAnsiTheme="minorHAnsi" w:cstheme="minorHAnsi"/>
        </w:rPr>
        <w:t>Record Keeping</w:t>
      </w:r>
    </w:p>
    <w:p w14:paraId="4660F4B1" w14:textId="77777777" w:rsidR="004C3667" w:rsidRPr="00F94D8C" w:rsidRDefault="004C3667" w:rsidP="004C3667">
      <w:pPr>
        <w:pStyle w:val="ListParagraph"/>
        <w:numPr>
          <w:ilvl w:val="0"/>
          <w:numId w:val="15"/>
        </w:numPr>
        <w:tabs>
          <w:tab w:val="left" w:pos="1901"/>
        </w:tabs>
        <w:spacing w:before="98"/>
        <w:rPr>
          <w:rFonts w:asciiTheme="minorHAnsi" w:hAnsiTheme="minorHAnsi" w:cstheme="minorHAnsi"/>
        </w:rPr>
      </w:pPr>
      <w:r w:rsidRPr="00F94D8C">
        <w:rPr>
          <w:rFonts w:asciiTheme="minorHAnsi" w:hAnsiTheme="minorHAnsi" w:cstheme="minorHAnsi"/>
        </w:rPr>
        <w:t>Concerns or disclosures in relation to a Student over 18</w:t>
      </w:r>
      <w:r w:rsidRPr="00F94D8C">
        <w:rPr>
          <w:rFonts w:asciiTheme="minorHAnsi" w:hAnsiTheme="minorHAnsi" w:cstheme="minorHAnsi"/>
          <w:spacing w:val="-5"/>
        </w:rPr>
        <w:t xml:space="preserve"> </w:t>
      </w:r>
      <w:r w:rsidRPr="00F94D8C">
        <w:rPr>
          <w:rFonts w:asciiTheme="minorHAnsi" w:hAnsiTheme="minorHAnsi" w:cstheme="minorHAnsi"/>
        </w:rPr>
        <w:t>years</w:t>
      </w:r>
    </w:p>
    <w:p w14:paraId="109817C6" w14:textId="77777777" w:rsidR="004C3667" w:rsidRPr="00F94D8C" w:rsidRDefault="004C3667" w:rsidP="004C3667">
      <w:pPr>
        <w:pStyle w:val="ListParagraph"/>
        <w:numPr>
          <w:ilvl w:val="0"/>
          <w:numId w:val="15"/>
        </w:numPr>
        <w:tabs>
          <w:tab w:val="left" w:pos="1901"/>
        </w:tabs>
        <w:spacing w:before="96" w:line="249" w:lineRule="auto"/>
        <w:ind w:right="895"/>
        <w:rPr>
          <w:rFonts w:asciiTheme="minorHAnsi" w:hAnsiTheme="minorHAnsi" w:cstheme="minorHAnsi"/>
        </w:rPr>
      </w:pPr>
      <w:r w:rsidRPr="00F94D8C">
        <w:rPr>
          <w:rFonts w:asciiTheme="minorHAnsi" w:hAnsiTheme="minorHAnsi" w:cstheme="minorHAnsi"/>
        </w:rPr>
        <w:t>Concerns or disclosures in relation to a student in relation to a student with learning difficulties and/or physical or mental impairments, aged 18 or</w:t>
      </w:r>
      <w:r w:rsidRPr="00F94D8C">
        <w:rPr>
          <w:rFonts w:asciiTheme="minorHAnsi" w:hAnsiTheme="minorHAnsi" w:cstheme="minorHAnsi"/>
          <w:spacing w:val="-6"/>
        </w:rPr>
        <w:t xml:space="preserve"> </w:t>
      </w:r>
      <w:r w:rsidRPr="00F94D8C">
        <w:rPr>
          <w:rFonts w:asciiTheme="minorHAnsi" w:hAnsiTheme="minorHAnsi" w:cstheme="minorHAnsi"/>
        </w:rPr>
        <w:t>over.</w:t>
      </w:r>
    </w:p>
    <w:p w14:paraId="35D4C8DE" w14:textId="77777777" w:rsidR="004C3667" w:rsidRPr="00F94D8C" w:rsidRDefault="004C3667" w:rsidP="004C3667">
      <w:pPr>
        <w:pStyle w:val="ListParagraph"/>
        <w:numPr>
          <w:ilvl w:val="0"/>
          <w:numId w:val="15"/>
        </w:numPr>
        <w:tabs>
          <w:tab w:val="left" w:pos="1901"/>
        </w:tabs>
        <w:spacing w:before="87"/>
        <w:rPr>
          <w:rFonts w:asciiTheme="minorHAnsi" w:hAnsiTheme="minorHAnsi" w:cstheme="minorHAnsi"/>
        </w:rPr>
      </w:pPr>
      <w:r w:rsidRPr="00F94D8C">
        <w:rPr>
          <w:rFonts w:asciiTheme="minorHAnsi" w:hAnsiTheme="minorHAnsi" w:cstheme="minorHAnsi"/>
        </w:rPr>
        <w:t>Children Looked After</w:t>
      </w:r>
      <w:r w:rsidRPr="00F94D8C">
        <w:rPr>
          <w:rFonts w:asciiTheme="minorHAnsi" w:hAnsiTheme="minorHAnsi" w:cstheme="minorHAnsi"/>
          <w:spacing w:val="2"/>
        </w:rPr>
        <w:t xml:space="preserve"> </w:t>
      </w:r>
      <w:r w:rsidRPr="00F94D8C">
        <w:rPr>
          <w:rFonts w:asciiTheme="minorHAnsi" w:hAnsiTheme="minorHAnsi" w:cstheme="minorHAnsi"/>
        </w:rPr>
        <w:t>(CLA)</w:t>
      </w:r>
      <w:r>
        <w:rPr>
          <w:rFonts w:asciiTheme="minorHAnsi" w:hAnsiTheme="minorHAnsi" w:cstheme="minorHAnsi"/>
        </w:rPr>
        <w:t xml:space="preserve"> and Carers</w:t>
      </w:r>
    </w:p>
    <w:p w14:paraId="3F2AC07E" w14:textId="77777777" w:rsidR="004C3667" w:rsidRPr="00F94D8C" w:rsidRDefault="004C3667" w:rsidP="004C3667">
      <w:pPr>
        <w:pStyle w:val="ListParagraph"/>
        <w:numPr>
          <w:ilvl w:val="0"/>
          <w:numId w:val="15"/>
        </w:numPr>
        <w:tabs>
          <w:tab w:val="left" w:pos="1901"/>
        </w:tabs>
        <w:spacing w:before="96"/>
        <w:rPr>
          <w:rFonts w:asciiTheme="minorHAnsi" w:hAnsiTheme="minorHAnsi" w:cstheme="minorHAnsi"/>
        </w:rPr>
      </w:pPr>
      <w:r w:rsidRPr="00F94D8C">
        <w:rPr>
          <w:rFonts w:asciiTheme="minorHAnsi" w:hAnsiTheme="minorHAnsi" w:cstheme="minorHAnsi"/>
        </w:rPr>
        <w:t>Private</w:t>
      </w:r>
      <w:r w:rsidRPr="00F94D8C">
        <w:rPr>
          <w:rFonts w:asciiTheme="minorHAnsi" w:hAnsiTheme="minorHAnsi" w:cstheme="minorHAnsi"/>
          <w:spacing w:val="-3"/>
        </w:rPr>
        <w:t xml:space="preserve"> </w:t>
      </w:r>
      <w:r w:rsidRPr="00F94D8C">
        <w:rPr>
          <w:rFonts w:asciiTheme="minorHAnsi" w:hAnsiTheme="minorHAnsi" w:cstheme="minorHAnsi"/>
        </w:rPr>
        <w:t>Fostering</w:t>
      </w:r>
    </w:p>
    <w:p w14:paraId="6627856D" w14:textId="77777777" w:rsidR="004C3667" w:rsidRPr="00F94D8C" w:rsidRDefault="004C3667" w:rsidP="004C3667">
      <w:pPr>
        <w:pStyle w:val="ListParagraph"/>
        <w:numPr>
          <w:ilvl w:val="0"/>
          <w:numId w:val="15"/>
        </w:numPr>
        <w:tabs>
          <w:tab w:val="left" w:pos="1901"/>
        </w:tabs>
        <w:spacing w:before="98"/>
        <w:rPr>
          <w:rFonts w:asciiTheme="minorHAnsi" w:hAnsiTheme="minorHAnsi" w:cstheme="minorHAnsi"/>
        </w:rPr>
      </w:pPr>
      <w:r w:rsidRPr="00F94D8C">
        <w:rPr>
          <w:rFonts w:asciiTheme="minorHAnsi" w:hAnsiTheme="minorHAnsi" w:cstheme="minorHAnsi"/>
        </w:rPr>
        <w:t>Reporting to the</w:t>
      </w:r>
      <w:r w:rsidRPr="00F94D8C">
        <w:rPr>
          <w:rFonts w:asciiTheme="minorHAnsi" w:hAnsiTheme="minorHAnsi" w:cstheme="minorHAnsi"/>
          <w:spacing w:val="-6"/>
        </w:rPr>
        <w:t xml:space="preserve"> </w:t>
      </w:r>
      <w:r w:rsidRPr="00F94D8C">
        <w:rPr>
          <w:rFonts w:asciiTheme="minorHAnsi" w:hAnsiTheme="minorHAnsi" w:cstheme="minorHAnsi"/>
        </w:rPr>
        <w:t>DSL</w:t>
      </w:r>
    </w:p>
    <w:p w14:paraId="153696C5" w14:textId="77777777" w:rsidR="004C3667" w:rsidRPr="00F94D8C" w:rsidRDefault="004C3667" w:rsidP="004C3667">
      <w:pPr>
        <w:pStyle w:val="ListParagraph"/>
        <w:numPr>
          <w:ilvl w:val="0"/>
          <w:numId w:val="15"/>
        </w:numPr>
        <w:tabs>
          <w:tab w:val="left" w:pos="1901"/>
        </w:tabs>
        <w:spacing w:before="99"/>
        <w:rPr>
          <w:rFonts w:asciiTheme="minorHAnsi" w:hAnsiTheme="minorHAnsi" w:cstheme="minorHAnsi"/>
        </w:rPr>
      </w:pPr>
      <w:r w:rsidRPr="00F94D8C">
        <w:rPr>
          <w:rFonts w:asciiTheme="minorHAnsi" w:hAnsiTheme="minorHAnsi" w:cstheme="minorHAnsi"/>
        </w:rPr>
        <w:t>Use of External Contractors</w:t>
      </w:r>
    </w:p>
    <w:p w14:paraId="4A99C658" w14:textId="77777777" w:rsidR="00D44272" w:rsidRDefault="004C3667" w:rsidP="00D44272">
      <w:pPr>
        <w:pStyle w:val="ListParagraph"/>
        <w:numPr>
          <w:ilvl w:val="0"/>
          <w:numId w:val="15"/>
        </w:numPr>
        <w:tabs>
          <w:tab w:val="left" w:pos="1901"/>
        </w:tabs>
        <w:spacing w:before="57"/>
        <w:rPr>
          <w:rFonts w:asciiTheme="minorHAnsi" w:hAnsiTheme="minorHAnsi" w:cstheme="minorHAnsi"/>
        </w:rPr>
      </w:pPr>
      <w:r w:rsidRPr="00F94D8C">
        <w:rPr>
          <w:rFonts w:asciiTheme="minorHAnsi" w:hAnsiTheme="minorHAnsi" w:cstheme="minorHAnsi"/>
        </w:rPr>
        <w:t>The College’s Response to (UKAD) UK Anti-Doping in</w:t>
      </w:r>
      <w:r w:rsidRPr="00F94D8C">
        <w:rPr>
          <w:rFonts w:asciiTheme="minorHAnsi" w:hAnsiTheme="minorHAnsi" w:cstheme="minorHAnsi"/>
          <w:spacing w:val="-5"/>
        </w:rPr>
        <w:t xml:space="preserve"> </w:t>
      </w:r>
      <w:r w:rsidRPr="00F94D8C">
        <w:rPr>
          <w:rFonts w:asciiTheme="minorHAnsi" w:hAnsiTheme="minorHAnsi" w:cstheme="minorHAnsi"/>
        </w:rPr>
        <w:t>Sport</w:t>
      </w:r>
    </w:p>
    <w:p w14:paraId="3FD6E636" w14:textId="77777777" w:rsidR="00D44272" w:rsidRDefault="00D44272" w:rsidP="00D44272">
      <w:pPr>
        <w:tabs>
          <w:tab w:val="left" w:pos="1901"/>
        </w:tabs>
        <w:spacing w:before="57"/>
        <w:ind w:left="1477"/>
        <w:rPr>
          <w:rFonts w:asciiTheme="minorHAnsi" w:hAnsiTheme="minorHAnsi" w:cstheme="minorHAnsi"/>
          <w:b/>
        </w:rPr>
      </w:pPr>
    </w:p>
    <w:p w14:paraId="47BA9A36" w14:textId="47AC80D2" w:rsidR="004C3667" w:rsidRPr="00D44272" w:rsidRDefault="004C3667" w:rsidP="00D44272">
      <w:pPr>
        <w:tabs>
          <w:tab w:val="left" w:pos="1901"/>
        </w:tabs>
        <w:spacing w:before="57"/>
        <w:ind w:left="1477"/>
        <w:rPr>
          <w:rFonts w:asciiTheme="minorHAnsi" w:hAnsiTheme="minorHAnsi" w:cstheme="minorHAnsi"/>
        </w:rPr>
      </w:pPr>
      <w:r w:rsidRPr="00D44272">
        <w:rPr>
          <w:rFonts w:asciiTheme="minorHAnsi" w:hAnsiTheme="minorHAnsi" w:cstheme="minorHAnsi"/>
          <w:b/>
        </w:rPr>
        <w:t>ANNEXES:</w:t>
      </w:r>
    </w:p>
    <w:p w14:paraId="5CBAEE18" w14:textId="77777777" w:rsidR="004C3667" w:rsidRPr="00F94D8C" w:rsidRDefault="004C3667" w:rsidP="004C3667">
      <w:pPr>
        <w:ind w:left="1866"/>
        <w:rPr>
          <w:rFonts w:asciiTheme="minorHAnsi" w:hAnsiTheme="minorHAnsi" w:cstheme="minorHAnsi"/>
          <w:b/>
        </w:rPr>
      </w:pPr>
    </w:p>
    <w:p w14:paraId="0A4CFED1" w14:textId="77777777" w:rsidR="004C3667" w:rsidRPr="00F94D8C" w:rsidRDefault="004C3667" w:rsidP="004C3667">
      <w:pPr>
        <w:pStyle w:val="ListParagraph"/>
        <w:numPr>
          <w:ilvl w:val="0"/>
          <w:numId w:val="14"/>
        </w:numPr>
        <w:tabs>
          <w:tab w:val="left" w:pos="1838"/>
        </w:tabs>
        <w:spacing w:before="24"/>
        <w:rPr>
          <w:rFonts w:asciiTheme="minorHAnsi" w:hAnsiTheme="minorHAnsi" w:cstheme="minorHAnsi"/>
        </w:rPr>
      </w:pPr>
      <w:r w:rsidRPr="00F94D8C">
        <w:rPr>
          <w:rFonts w:asciiTheme="minorHAnsi" w:hAnsiTheme="minorHAnsi" w:cstheme="minorHAnsi"/>
        </w:rPr>
        <w:t>Annex 1 – 14-16</w:t>
      </w:r>
      <w:r w:rsidRPr="00F94D8C">
        <w:rPr>
          <w:rFonts w:asciiTheme="minorHAnsi" w:hAnsiTheme="minorHAnsi" w:cstheme="minorHAnsi"/>
          <w:spacing w:val="-4"/>
        </w:rPr>
        <w:t xml:space="preserve"> </w:t>
      </w:r>
      <w:r w:rsidRPr="00F94D8C">
        <w:rPr>
          <w:rFonts w:asciiTheme="minorHAnsi" w:hAnsiTheme="minorHAnsi" w:cstheme="minorHAnsi"/>
        </w:rPr>
        <w:t>Students</w:t>
      </w:r>
    </w:p>
    <w:p w14:paraId="714A91AD" w14:textId="74056C66" w:rsidR="004C3667" w:rsidRPr="00D5103E" w:rsidRDefault="004C3667" w:rsidP="00647C3F">
      <w:pPr>
        <w:pStyle w:val="ListParagraph"/>
        <w:numPr>
          <w:ilvl w:val="0"/>
          <w:numId w:val="14"/>
        </w:numPr>
        <w:tabs>
          <w:tab w:val="left" w:pos="1838"/>
        </w:tabs>
        <w:spacing w:before="60"/>
        <w:rPr>
          <w:rFonts w:asciiTheme="minorHAnsi" w:hAnsiTheme="minorHAnsi" w:cstheme="minorHAnsi"/>
        </w:rPr>
      </w:pPr>
      <w:r w:rsidRPr="00D5103E">
        <w:rPr>
          <w:rFonts w:asciiTheme="minorHAnsi" w:hAnsiTheme="minorHAnsi" w:cstheme="minorHAnsi"/>
        </w:rPr>
        <w:t xml:space="preserve">Annex 2 – </w:t>
      </w:r>
      <w:r w:rsidR="00D5103E" w:rsidRPr="00D5103E">
        <w:rPr>
          <w:rFonts w:asciiTheme="minorHAnsi" w:hAnsiTheme="minorHAnsi" w:cstheme="minorHAnsi"/>
        </w:rPr>
        <w:t xml:space="preserve">The </w:t>
      </w:r>
      <w:r w:rsidRPr="00D5103E">
        <w:rPr>
          <w:rFonts w:asciiTheme="minorHAnsi" w:hAnsiTheme="minorHAnsi" w:cstheme="minorHAnsi"/>
        </w:rPr>
        <w:t>Prevent</w:t>
      </w:r>
      <w:r w:rsidRPr="00D5103E">
        <w:rPr>
          <w:rFonts w:asciiTheme="minorHAnsi" w:hAnsiTheme="minorHAnsi" w:cstheme="minorHAnsi"/>
          <w:spacing w:val="-4"/>
        </w:rPr>
        <w:t xml:space="preserve"> </w:t>
      </w:r>
      <w:r w:rsidRPr="00D5103E">
        <w:rPr>
          <w:rFonts w:asciiTheme="minorHAnsi" w:hAnsiTheme="minorHAnsi" w:cstheme="minorHAnsi"/>
        </w:rPr>
        <w:t>Strategy</w:t>
      </w:r>
    </w:p>
    <w:p w14:paraId="537BABF4" w14:textId="77777777" w:rsidR="002278AD" w:rsidRPr="00F94D8C" w:rsidRDefault="002278AD">
      <w:pPr>
        <w:rPr>
          <w:rFonts w:asciiTheme="minorHAnsi" w:hAnsiTheme="minorHAnsi" w:cstheme="minorHAnsi"/>
        </w:rPr>
        <w:sectPr w:rsidR="002278AD" w:rsidRPr="00F94D8C">
          <w:footerReference w:type="default" r:id="rId14"/>
          <w:pgSz w:w="11910" w:h="16840"/>
          <w:pgMar w:top="1060" w:right="460" w:bottom="2760" w:left="440" w:header="0" w:footer="2565" w:gutter="0"/>
          <w:cols w:space="720"/>
        </w:sectPr>
      </w:pPr>
    </w:p>
    <w:p w14:paraId="597EB067" w14:textId="77777777" w:rsidR="002278AD" w:rsidRPr="00F94D8C" w:rsidRDefault="00CD2A6A" w:rsidP="004C3667">
      <w:pPr>
        <w:pStyle w:val="ListParagraph"/>
        <w:numPr>
          <w:ilvl w:val="1"/>
          <w:numId w:val="12"/>
        </w:numPr>
        <w:tabs>
          <w:tab w:val="left" w:pos="1063"/>
        </w:tabs>
        <w:spacing w:before="30" w:line="276" w:lineRule="auto"/>
        <w:jc w:val="left"/>
        <w:rPr>
          <w:rFonts w:asciiTheme="minorHAnsi" w:hAnsiTheme="minorHAnsi" w:cstheme="minorHAnsi"/>
          <w:b/>
          <w:color w:val="30849B"/>
        </w:rPr>
      </w:pPr>
      <w:r w:rsidRPr="00F94D8C">
        <w:rPr>
          <w:rFonts w:asciiTheme="minorHAnsi" w:hAnsiTheme="minorHAnsi" w:cstheme="minorHAnsi"/>
          <w:b/>
          <w:color w:val="30849B"/>
        </w:rPr>
        <w:lastRenderedPageBreak/>
        <w:t>Introduction</w:t>
      </w:r>
    </w:p>
    <w:p w14:paraId="56EB48F9" w14:textId="558FF6A2" w:rsidR="00787BDE" w:rsidRPr="00F94D8C" w:rsidRDefault="00CD2A6A" w:rsidP="00DE37C2">
      <w:pPr>
        <w:pStyle w:val="BodyText"/>
        <w:spacing w:before="204" w:line="276" w:lineRule="auto"/>
        <w:ind w:left="856" w:right="373" w:hanging="10"/>
        <w:rPr>
          <w:rFonts w:asciiTheme="minorHAnsi" w:hAnsiTheme="minorHAnsi" w:cstheme="minorHAnsi"/>
        </w:rPr>
      </w:pPr>
      <w:r w:rsidRPr="00F94D8C">
        <w:rPr>
          <w:rFonts w:asciiTheme="minorHAnsi" w:hAnsiTheme="minorHAnsi" w:cstheme="minorHAnsi"/>
        </w:rPr>
        <w:t xml:space="preserve">The College is committed to safeguarding, to creating a culture of vigilance and maintaining a safe and secure environment for all our students and will ensure that action is taken to support them if </w:t>
      </w:r>
      <w:r w:rsidR="000374ED" w:rsidRPr="00F94D8C">
        <w:rPr>
          <w:rFonts w:asciiTheme="minorHAnsi" w:hAnsiTheme="minorHAnsi" w:cstheme="minorHAnsi"/>
        </w:rPr>
        <w:t>abuse is</w:t>
      </w:r>
      <w:r w:rsidRPr="00F94D8C">
        <w:rPr>
          <w:rFonts w:asciiTheme="minorHAnsi" w:hAnsiTheme="minorHAnsi" w:cstheme="minorHAnsi"/>
        </w:rPr>
        <w:t xml:space="preserve"> suspected.</w:t>
      </w:r>
      <w:r w:rsidR="00C52992" w:rsidRPr="00F94D8C">
        <w:rPr>
          <w:rFonts w:asciiTheme="minorHAnsi" w:hAnsiTheme="minorHAnsi" w:cstheme="minorHAnsi"/>
        </w:rPr>
        <w:t xml:space="preserve"> </w:t>
      </w:r>
      <w:r w:rsidR="00787BDE" w:rsidRPr="00F94D8C">
        <w:rPr>
          <w:rFonts w:asciiTheme="minorHAnsi" w:hAnsiTheme="minorHAnsi" w:cstheme="minorHAnsi"/>
        </w:rPr>
        <w:t xml:space="preserve"> </w:t>
      </w:r>
      <w:r w:rsidR="007E1DDE" w:rsidRPr="00F94D8C">
        <w:rPr>
          <w:rFonts w:asciiTheme="minorHAnsi" w:hAnsiTheme="minorHAnsi" w:cstheme="minorHAnsi"/>
        </w:rPr>
        <w:t>The College will ensure the child’s wishes and feelings are taken into account when determining what action to take and what services to provide.</w:t>
      </w:r>
    </w:p>
    <w:p w14:paraId="4411E922" w14:textId="78416FD4" w:rsidR="002278AD" w:rsidRDefault="00CD2A6A" w:rsidP="00DE37C2">
      <w:pPr>
        <w:pStyle w:val="BodyText"/>
        <w:spacing w:before="188" w:line="276" w:lineRule="auto"/>
        <w:ind w:left="856" w:right="564" w:hanging="10"/>
        <w:rPr>
          <w:rFonts w:asciiTheme="minorHAnsi" w:hAnsiTheme="minorHAnsi" w:cstheme="minorHAnsi"/>
        </w:rPr>
      </w:pPr>
      <w:proofErr w:type="gramStart"/>
      <w:r w:rsidRPr="00F94D8C">
        <w:rPr>
          <w:rFonts w:asciiTheme="minorHAnsi" w:hAnsiTheme="minorHAnsi" w:cstheme="minorHAnsi"/>
        </w:rPr>
        <w:t>In order to</w:t>
      </w:r>
      <w:proofErr w:type="gramEnd"/>
      <w:r w:rsidRPr="00F94D8C">
        <w:rPr>
          <w:rFonts w:asciiTheme="minorHAnsi" w:hAnsiTheme="minorHAnsi" w:cstheme="minorHAnsi"/>
        </w:rPr>
        <w:t xml:space="preserve"> safeguard and promote the welfare of children, young people and vulnerable adults, the college will act in accordance with the following legislation and guidance. This policy applies to </w:t>
      </w:r>
      <w:r w:rsidRPr="00F94D8C">
        <w:rPr>
          <w:rFonts w:asciiTheme="minorHAnsi" w:hAnsiTheme="minorHAnsi" w:cstheme="minorHAnsi"/>
          <w:b/>
        </w:rPr>
        <w:t xml:space="preserve">all </w:t>
      </w:r>
      <w:r w:rsidRPr="00F94D8C">
        <w:rPr>
          <w:rFonts w:asciiTheme="minorHAnsi" w:hAnsiTheme="minorHAnsi" w:cstheme="minorHAnsi"/>
        </w:rPr>
        <w:t xml:space="preserve">staff, governors, and external organisations or individuals including contractors working within the college environment or on behalf of the College. The word “staff” is used for ease of description. </w:t>
      </w:r>
    </w:p>
    <w:p w14:paraId="016C0677" w14:textId="77777777" w:rsidR="004611D0" w:rsidRPr="00F94D8C" w:rsidRDefault="004611D0" w:rsidP="00DE37C2">
      <w:pPr>
        <w:pStyle w:val="BodyText"/>
        <w:spacing w:before="188" w:line="276" w:lineRule="auto"/>
        <w:ind w:left="856" w:right="564" w:hanging="10"/>
        <w:rPr>
          <w:rFonts w:asciiTheme="minorHAnsi" w:hAnsiTheme="minorHAnsi" w:cstheme="minorHAnsi"/>
        </w:rPr>
      </w:pPr>
    </w:p>
    <w:p w14:paraId="2779749F" w14:textId="05279D24" w:rsidR="00CD2A6A" w:rsidRPr="00F94D8C" w:rsidRDefault="000824E6" w:rsidP="00DE37C2">
      <w:pPr>
        <w:pStyle w:val="ListParagraph"/>
        <w:numPr>
          <w:ilvl w:val="2"/>
          <w:numId w:val="12"/>
        </w:numPr>
        <w:tabs>
          <w:tab w:val="left" w:pos="1991"/>
          <w:tab w:val="left" w:pos="1992"/>
        </w:tabs>
        <w:spacing w:line="276" w:lineRule="auto"/>
        <w:ind w:left="1991" w:hanging="567"/>
        <w:rPr>
          <w:rFonts w:asciiTheme="minorHAnsi" w:hAnsiTheme="minorHAnsi" w:cstheme="minorHAnsi"/>
          <w:color w:val="0000FF"/>
        </w:rPr>
      </w:pPr>
      <w:hyperlink r:id="rId15" w:history="1">
        <w:r w:rsidR="00CD2A6A" w:rsidRPr="00F94D8C">
          <w:rPr>
            <w:rStyle w:val="Hyperlink"/>
            <w:rFonts w:asciiTheme="minorHAnsi" w:hAnsiTheme="minorHAnsi" w:cstheme="minorHAnsi"/>
          </w:rPr>
          <w:t>Keeping Children safe in education 2021</w:t>
        </w:r>
      </w:hyperlink>
      <w:r w:rsidR="00CD2A6A" w:rsidRPr="00F94D8C">
        <w:rPr>
          <w:rFonts w:asciiTheme="minorHAnsi" w:hAnsiTheme="minorHAnsi" w:cstheme="minorHAnsi"/>
          <w:color w:val="0000FF"/>
        </w:rPr>
        <w:t xml:space="preserve"> </w:t>
      </w:r>
    </w:p>
    <w:p w14:paraId="406E64FE" w14:textId="77777777" w:rsidR="002278AD" w:rsidRPr="00F94D8C" w:rsidRDefault="000824E6" w:rsidP="00DE37C2">
      <w:pPr>
        <w:pStyle w:val="ListParagraph"/>
        <w:numPr>
          <w:ilvl w:val="2"/>
          <w:numId w:val="12"/>
        </w:numPr>
        <w:tabs>
          <w:tab w:val="left" w:pos="1991"/>
          <w:tab w:val="left" w:pos="1992"/>
        </w:tabs>
        <w:spacing w:before="78" w:line="276" w:lineRule="auto"/>
        <w:ind w:left="1991" w:hanging="567"/>
        <w:rPr>
          <w:rFonts w:asciiTheme="minorHAnsi" w:hAnsiTheme="minorHAnsi" w:cstheme="minorHAnsi"/>
          <w:color w:val="0000FF"/>
        </w:rPr>
      </w:pPr>
      <w:hyperlink r:id="rId16">
        <w:r w:rsidR="00CD2A6A" w:rsidRPr="00F94D8C">
          <w:rPr>
            <w:rFonts w:asciiTheme="minorHAnsi" w:hAnsiTheme="minorHAnsi" w:cstheme="minorHAnsi"/>
            <w:color w:val="0000FF"/>
            <w:u w:val="single" w:color="0000FF"/>
          </w:rPr>
          <w:t>Working together to safeguard</w:t>
        </w:r>
        <w:r w:rsidR="00CD2A6A" w:rsidRPr="00F94D8C">
          <w:rPr>
            <w:rFonts w:asciiTheme="minorHAnsi" w:hAnsiTheme="minorHAnsi" w:cstheme="minorHAnsi"/>
            <w:color w:val="0000FF"/>
            <w:spacing w:val="-8"/>
            <w:u w:val="single" w:color="0000FF"/>
          </w:rPr>
          <w:t xml:space="preserve"> </w:t>
        </w:r>
        <w:r w:rsidR="00CD2A6A" w:rsidRPr="00F94D8C">
          <w:rPr>
            <w:rFonts w:asciiTheme="minorHAnsi" w:hAnsiTheme="minorHAnsi" w:cstheme="minorHAnsi"/>
            <w:color w:val="0000FF"/>
            <w:u w:val="single" w:color="0000FF"/>
          </w:rPr>
          <w:t>childre</w:t>
        </w:r>
      </w:hyperlink>
      <w:hyperlink r:id="rId17">
        <w:r w:rsidR="00CD2A6A" w:rsidRPr="00F94D8C">
          <w:rPr>
            <w:rFonts w:asciiTheme="minorHAnsi" w:hAnsiTheme="minorHAnsi" w:cstheme="minorHAnsi"/>
            <w:color w:val="0000FF"/>
            <w:u w:val="single" w:color="0000FF"/>
          </w:rPr>
          <w:t>n</w:t>
        </w:r>
      </w:hyperlink>
    </w:p>
    <w:p w14:paraId="66254321" w14:textId="77777777" w:rsidR="002278AD" w:rsidRPr="00F94D8C" w:rsidRDefault="000824E6" w:rsidP="00DE37C2">
      <w:pPr>
        <w:pStyle w:val="ListParagraph"/>
        <w:numPr>
          <w:ilvl w:val="2"/>
          <w:numId w:val="12"/>
        </w:numPr>
        <w:tabs>
          <w:tab w:val="left" w:pos="1991"/>
          <w:tab w:val="left" w:pos="1992"/>
        </w:tabs>
        <w:spacing w:before="79" w:line="276" w:lineRule="auto"/>
        <w:ind w:left="1991" w:hanging="567"/>
        <w:rPr>
          <w:rFonts w:asciiTheme="minorHAnsi" w:hAnsiTheme="minorHAnsi" w:cstheme="minorHAnsi"/>
          <w:color w:val="0000FF"/>
        </w:rPr>
      </w:pPr>
      <w:hyperlink r:id="rId18">
        <w:r w:rsidR="00CD2A6A" w:rsidRPr="00F94D8C">
          <w:rPr>
            <w:rFonts w:asciiTheme="minorHAnsi" w:hAnsiTheme="minorHAnsi" w:cstheme="minorHAnsi"/>
            <w:color w:val="0000FF"/>
            <w:u w:val="single" w:color="0000FF"/>
          </w:rPr>
          <w:t>Child abuse concerns: guide for</w:t>
        </w:r>
        <w:r w:rsidR="00CD2A6A" w:rsidRPr="00F94D8C">
          <w:rPr>
            <w:rFonts w:asciiTheme="minorHAnsi" w:hAnsiTheme="minorHAnsi" w:cstheme="minorHAnsi"/>
            <w:color w:val="0000FF"/>
            <w:spacing w:val="-5"/>
            <w:u w:val="single" w:color="0000FF"/>
          </w:rPr>
          <w:t xml:space="preserve"> </w:t>
        </w:r>
        <w:r w:rsidR="00CD2A6A" w:rsidRPr="00F94D8C">
          <w:rPr>
            <w:rFonts w:asciiTheme="minorHAnsi" w:hAnsiTheme="minorHAnsi" w:cstheme="minorHAnsi"/>
            <w:color w:val="0000FF"/>
            <w:u w:val="single" w:color="0000FF"/>
          </w:rPr>
          <w:t>practitioner</w:t>
        </w:r>
      </w:hyperlink>
      <w:hyperlink r:id="rId19">
        <w:r w:rsidR="00CD2A6A" w:rsidRPr="00F94D8C">
          <w:rPr>
            <w:rFonts w:asciiTheme="minorHAnsi" w:hAnsiTheme="minorHAnsi" w:cstheme="minorHAnsi"/>
            <w:color w:val="0000FF"/>
            <w:u w:val="single" w:color="0000FF"/>
          </w:rPr>
          <w:t>s</w:t>
        </w:r>
      </w:hyperlink>
    </w:p>
    <w:p w14:paraId="3E8D478B" w14:textId="77777777" w:rsidR="002278AD" w:rsidRPr="00F94D8C" w:rsidRDefault="000824E6" w:rsidP="00DE37C2">
      <w:pPr>
        <w:pStyle w:val="ListParagraph"/>
        <w:numPr>
          <w:ilvl w:val="2"/>
          <w:numId w:val="12"/>
        </w:numPr>
        <w:tabs>
          <w:tab w:val="left" w:pos="1991"/>
          <w:tab w:val="left" w:pos="1992"/>
        </w:tabs>
        <w:spacing w:before="39" w:line="276" w:lineRule="auto"/>
        <w:ind w:left="1991" w:hanging="567"/>
        <w:rPr>
          <w:rFonts w:asciiTheme="minorHAnsi" w:hAnsiTheme="minorHAnsi" w:cstheme="minorHAnsi"/>
          <w:color w:val="0000FF"/>
        </w:rPr>
      </w:pPr>
      <w:hyperlink r:id="rId20">
        <w:r w:rsidR="00CD2A6A" w:rsidRPr="00F94D8C">
          <w:rPr>
            <w:rFonts w:asciiTheme="minorHAnsi" w:hAnsiTheme="minorHAnsi" w:cstheme="minorHAnsi"/>
            <w:color w:val="0000FF"/>
            <w:u w:val="single" w:color="0000FF"/>
          </w:rPr>
          <w:t>The Children Act</w:t>
        </w:r>
        <w:r w:rsidR="00CD2A6A" w:rsidRPr="00F94D8C">
          <w:rPr>
            <w:rFonts w:asciiTheme="minorHAnsi" w:hAnsiTheme="minorHAnsi" w:cstheme="minorHAnsi"/>
            <w:color w:val="0000FF"/>
            <w:spacing w:val="-7"/>
            <w:u w:val="single" w:color="0000FF"/>
          </w:rPr>
          <w:t xml:space="preserve"> </w:t>
        </w:r>
        <w:r w:rsidR="00CD2A6A" w:rsidRPr="00F94D8C">
          <w:rPr>
            <w:rFonts w:asciiTheme="minorHAnsi" w:hAnsiTheme="minorHAnsi" w:cstheme="minorHAnsi"/>
            <w:color w:val="0000FF"/>
            <w:u w:val="single" w:color="0000FF"/>
          </w:rPr>
          <w:t>198</w:t>
        </w:r>
      </w:hyperlink>
      <w:hyperlink r:id="rId21">
        <w:r w:rsidR="00CD2A6A" w:rsidRPr="00F94D8C">
          <w:rPr>
            <w:rFonts w:asciiTheme="minorHAnsi" w:hAnsiTheme="minorHAnsi" w:cstheme="minorHAnsi"/>
            <w:color w:val="0000FF"/>
            <w:u w:val="single" w:color="0000FF"/>
          </w:rPr>
          <w:t>9</w:t>
        </w:r>
      </w:hyperlink>
    </w:p>
    <w:p w14:paraId="4CFE7151" w14:textId="77777777" w:rsidR="002278AD" w:rsidRPr="00F94D8C" w:rsidRDefault="000824E6" w:rsidP="00DE37C2">
      <w:pPr>
        <w:pStyle w:val="ListParagraph"/>
        <w:numPr>
          <w:ilvl w:val="2"/>
          <w:numId w:val="12"/>
        </w:numPr>
        <w:tabs>
          <w:tab w:val="left" w:pos="1991"/>
          <w:tab w:val="left" w:pos="1992"/>
        </w:tabs>
        <w:spacing w:before="79" w:line="276" w:lineRule="auto"/>
        <w:ind w:left="1991" w:hanging="567"/>
        <w:rPr>
          <w:rFonts w:asciiTheme="minorHAnsi" w:hAnsiTheme="minorHAnsi" w:cstheme="minorHAnsi"/>
          <w:color w:val="0000FF"/>
        </w:rPr>
      </w:pPr>
      <w:hyperlink r:id="rId22">
        <w:r w:rsidR="00CD2A6A" w:rsidRPr="00F94D8C">
          <w:rPr>
            <w:rFonts w:asciiTheme="minorHAnsi" w:hAnsiTheme="minorHAnsi" w:cstheme="minorHAnsi"/>
            <w:color w:val="0000FF"/>
            <w:u w:val="single" w:color="0000FF"/>
          </w:rPr>
          <w:t>The Children Act</w:t>
        </w:r>
        <w:r w:rsidR="00CD2A6A" w:rsidRPr="00F94D8C">
          <w:rPr>
            <w:rFonts w:asciiTheme="minorHAnsi" w:hAnsiTheme="minorHAnsi" w:cstheme="minorHAnsi"/>
            <w:color w:val="0000FF"/>
            <w:spacing w:val="-8"/>
            <w:u w:val="single" w:color="0000FF"/>
          </w:rPr>
          <w:t xml:space="preserve"> </w:t>
        </w:r>
        <w:r w:rsidR="00CD2A6A" w:rsidRPr="00F94D8C">
          <w:rPr>
            <w:rFonts w:asciiTheme="minorHAnsi" w:hAnsiTheme="minorHAnsi" w:cstheme="minorHAnsi"/>
            <w:color w:val="0000FF"/>
            <w:u w:val="single" w:color="0000FF"/>
          </w:rPr>
          <w:t>200</w:t>
        </w:r>
      </w:hyperlink>
      <w:hyperlink r:id="rId23">
        <w:r w:rsidR="00CD2A6A" w:rsidRPr="00F94D8C">
          <w:rPr>
            <w:rFonts w:asciiTheme="minorHAnsi" w:hAnsiTheme="minorHAnsi" w:cstheme="minorHAnsi"/>
            <w:color w:val="0000FF"/>
            <w:u w:val="single" w:color="0000FF"/>
          </w:rPr>
          <w:t>4</w:t>
        </w:r>
      </w:hyperlink>
    </w:p>
    <w:p w14:paraId="584E17C0"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24">
        <w:r w:rsidR="00CD2A6A" w:rsidRPr="00F94D8C">
          <w:rPr>
            <w:rFonts w:asciiTheme="minorHAnsi" w:hAnsiTheme="minorHAnsi" w:cstheme="minorHAnsi"/>
            <w:color w:val="0000FF"/>
            <w:u w:val="single" w:color="0000FF"/>
          </w:rPr>
          <w:t>Education Act 200</w:t>
        </w:r>
      </w:hyperlink>
      <w:hyperlink r:id="rId25">
        <w:r w:rsidR="00CD2A6A" w:rsidRPr="00F94D8C">
          <w:rPr>
            <w:rFonts w:asciiTheme="minorHAnsi" w:hAnsiTheme="minorHAnsi" w:cstheme="minorHAnsi"/>
            <w:color w:val="0000FF"/>
            <w:u w:val="single" w:color="0000FF"/>
          </w:rPr>
          <w:t>2</w:t>
        </w:r>
        <w:r w:rsidR="00CD2A6A" w:rsidRPr="00F94D8C">
          <w:rPr>
            <w:rFonts w:asciiTheme="minorHAnsi" w:hAnsiTheme="minorHAnsi" w:cstheme="minorHAnsi"/>
            <w:color w:val="0000FF"/>
          </w:rPr>
          <w:t xml:space="preserve"> </w:t>
        </w:r>
      </w:hyperlink>
      <w:hyperlink r:id="rId26">
        <w:r w:rsidR="00CD2A6A" w:rsidRPr="00F94D8C">
          <w:rPr>
            <w:rFonts w:asciiTheme="minorHAnsi" w:hAnsiTheme="minorHAnsi" w:cstheme="minorHAnsi"/>
          </w:rPr>
          <w:t>(</w:t>
        </w:r>
      </w:hyperlink>
      <w:hyperlink r:id="rId27">
        <w:r w:rsidR="00CD2A6A" w:rsidRPr="00F94D8C">
          <w:rPr>
            <w:rFonts w:asciiTheme="minorHAnsi" w:hAnsiTheme="minorHAnsi" w:cstheme="minorHAnsi"/>
            <w:color w:val="0000FF"/>
            <w:u w:val="single" w:color="0000FF"/>
          </w:rPr>
          <w:t>section</w:t>
        </w:r>
        <w:r w:rsidR="00CD2A6A" w:rsidRPr="00F94D8C">
          <w:rPr>
            <w:rFonts w:asciiTheme="minorHAnsi" w:hAnsiTheme="minorHAnsi" w:cstheme="minorHAnsi"/>
            <w:color w:val="0000FF"/>
            <w:spacing w:val="-6"/>
            <w:u w:val="single" w:color="0000FF"/>
          </w:rPr>
          <w:t xml:space="preserve"> </w:t>
        </w:r>
        <w:r w:rsidR="00CD2A6A" w:rsidRPr="00F94D8C">
          <w:rPr>
            <w:rFonts w:asciiTheme="minorHAnsi" w:hAnsiTheme="minorHAnsi" w:cstheme="minorHAnsi"/>
            <w:color w:val="0000FF"/>
            <w:u w:val="single" w:color="0000FF"/>
          </w:rPr>
          <w:t>17</w:t>
        </w:r>
      </w:hyperlink>
      <w:hyperlink r:id="rId28">
        <w:r w:rsidR="00CD2A6A" w:rsidRPr="00F94D8C">
          <w:rPr>
            <w:rFonts w:asciiTheme="minorHAnsi" w:hAnsiTheme="minorHAnsi" w:cstheme="minorHAnsi"/>
            <w:color w:val="0000FF"/>
            <w:u w:val="single" w:color="0000FF"/>
          </w:rPr>
          <w:t>5</w:t>
        </w:r>
      </w:hyperlink>
      <w:hyperlink r:id="rId29">
        <w:r w:rsidR="00CD2A6A" w:rsidRPr="00F94D8C">
          <w:rPr>
            <w:rFonts w:asciiTheme="minorHAnsi" w:hAnsiTheme="minorHAnsi" w:cstheme="minorHAnsi"/>
          </w:rPr>
          <w:t>)</w:t>
        </w:r>
      </w:hyperlink>
    </w:p>
    <w:p w14:paraId="46F20D19" w14:textId="77777777" w:rsidR="002278AD" w:rsidRPr="00F94D8C" w:rsidRDefault="000824E6" w:rsidP="00DE37C2">
      <w:pPr>
        <w:pStyle w:val="ListParagraph"/>
        <w:numPr>
          <w:ilvl w:val="2"/>
          <w:numId w:val="12"/>
        </w:numPr>
        <w:tabs>
          <w:tab w:val="left" w:pos="1991"/>
          <w:tab w:val="left" w:pos="1992"/>
        </w:tabs>
        <w:spacing w:before="80" w:line="276" w:lineRule="auto"/>
        <w:ind w:left="1991" w:hanging="567"/>
        <w:rPr>
          <w:rFonts w:asciiTheme="minorHAnsi" w:hAnsiTheme="minorHAnsi" w:cstheme="minorHAnsi"/>
          <w:color w:val="0000FF"/>
        </w:rPr>
      </w:pPr>
      <w:hyperlink r:id="rId30">
        <w:r w:rsidR="00CD2A6A" w:rsidRPr="00F94D8C">
          <w:rPr>
            <w:rFonts w:asciiTheme="minorHAnsi" w:hAnsiTheme="minorHAnsi" w:cstheme="minorHAnsi"/>
            <w:color w:val="0000FF"/>
            <w:u w:val="single" w:color="0000FF"/>
          </w:rPr>
          <w:t>The Children and Young Person Act</w:t>
        </w:r>
        <w:r w:rsidR="00CD2A6A" w:rsidRPr="00F94D8C">
          <w:rPr>
            <w:rFonts w:asciiTheme="minorHAnsi" w:hAnsiTheme="minorHAnsi" w:cstheme="minorHAnsi"/>
            <w:color w:val="0000FF"/>
            <w:spacing w:val="-8"/>
            <w:u w:val="single" w:color="0000FF"/>
          </w:rPr>
          <w:t xml:space="preserve"> </w:t>
        </w:r>
        <w:r w:rsidR="00CD2A6A" w:rsidRPr="00F94D8C">
          <w:rPr>
            <w:rFonts w:asciiTheme="minorHAnsi" w:hAnsiTheme="minorHAnsi" w:cstheme="minorHAnsi"/>
            <w:color w:val="0000FF"/>
            <w:u w:val="single" w:color="0000FF"/>
          </w:rPr>
          <w:t>200</w:t>
        </w:r>
      </w:hyperlink>
      <w:hyperlink r:id="rId31">
        <w:r w:rsidR="00CD2A6A" w:rsidRPr="00F94D8C">
          <w:rPr>
            <w:rFonts w:asciiTheme="minorHAnsi" w:hAnsiTheme="minorHAnsi" w:cstheme="minorHAnsi"/>
            <w:color w:val="0000FF"/>
            <w:u w:val="single" w:color="0000FF"/>
          </w:rPr>
          <w:t>8</w:t>
        </w:r>
      </w:hyperlink>
    </w:p>
    <w:p w14:paraId="4EED4495"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32">
        <w:r w:rsidR="00CD2A6A" w:rsidRPr="00F94D8C">
          <w:rPr>
            <w:rFonts w:asciiTheme="minorHAnsi" w:hAnsiTheme="minorHAnsi" w:cstheme="minorHAnsi"/>
            <w:color w:val="0000FF"/>
            <w:u w:val="single" w:color="0000FF"/>
          </w:rPr>
          <w:t>The Safeguarding Vulnerable Groups Act</w:t>
        </w:r>
        <w:r w:rsidR="00CD2A6A" w:rsidRPr="00F94D8C">
          <w:rPr>
            <w:rFonts w:asciiTheme="minorHAnsi" w:hAnsiTheme="minorHAnsi" w:cstheme="minorHAnsi"/>
            <w:color w:val="0000FF"/>
            <w:spacing w:val="-6"/>
            <w:u w:val="single" w:color="0000FF"/>
          </w:rPr>
          <w:t xml:space="preserve"> </w:t>
        </w:r>
        <w:r w:rsidR="00CD2A6A" w:rsidRPr="00F94D8C">
          <w:rPr>
            <w:rFonts w:asciiTheme="minorHAnsi" w:hAnsiTheme="minorHAnsi" w:cstheme="minorHAnsi"/>
            <w:color w:val="0000FF"/>
            <w:u w:val="single" w:color="0000FF"/>
          </w:rPr>
          <w:t>200</w:t>
        </w:r>
      </w:hyperlink>
      <w:hyperlink r:id="rId33">
        <w:r w:rsidR="00CD2A6A" w:rsidRPr="00F94D8C">
          <w:rPr>
            <w:rFonts w:asciiTheme="minorHAnsi" w:hAnsiTheme="minorHAnsi" w:cstheme="minorHAnsi"/>
            <w:color w:val="0000FF"/>
            <w:u w:val="single" w:color="0000FF"/>
          </w:rPr>
          <w:t>6</w:t>
        </w:r>
      </w:hyperlink>
    </w:p>
    <w:p w14:paraId="7F6CF36C"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34">
        <w:r w:rsidR="00CD2A6A" w:rsidRPr="00F94D8C">
          <w:rPr>
            <w:rFonts w:asciiTheme="minorHAnsi" w:hAnsiTheme="minorHAnsi" w:cstheme="minorHAnsi"/>
            <w:color w:val="0000FF"/>
            <w:u w:val="single" w:color="0000FF"/>
          </w:rPr>
          <w:t>The Care Act</w:t>
        </w:r>
        <w:r w:rsidR="00CD2A6A" w:rsidRPr="00F94D8C">
          <w:rPr>
            <w:rFonts w:asciiTheme="minorHAnsi" w:hAnsiTheme="minorHAnsi" w:cstheme="minorHAnsi"/>
            <w:color w:val="0000FF"/>
            <w:spacing w:val="-5"/>
            <w:u w:val="single" w:color="0000FF"/>
          </w:rPr>
          <w:t xml:space="preserve"> </w:t>
        </w:r>
        <w:r w:rsidR="00CD2A6A" w:rsidRPr="00F94D8C">
          <w:rPr>
            <w:rFonts w:asciiTheme="minorHAnsi" w:hAnsiTheme="minorHAnsi" w:cstheme="minorHAnsi"/>
            <w:color w:val="0000FF"/>
            <w:u w:val="single" w:color="0000FF"/>
          </w:rPr>
          <w:t>201</w:t>
        </w:r>
      </w:hyperlink>
      <w:hyperlink r:id="rId35">
        <w:r w:rsidR="00CD2A6A" w:rsidRPr="00F94D8C">
          <w:rPr>
            <w:rFonts w:asciiTheme="minorHAnsi" w:hAnsiTheme="minorHAnsi" w:cstheme="minorHAnsi"/>
            <w:color w:val="0000FF"/>
            <w:u w:val="single" w:color="0000FF"/>
          </w:rPr>
          <w:t>4</w:t>
        </w:r>
      </w:hyperlink>
    </w:p>
    <w:p w14:paraId="11C37AA3" w14:textId="77777777" w:rsidR="002278AD" w:rsidRPr="00F94D8C" w:rsidRDefault="000824E6" w:rsidP="00DE37C2">
      <w:pPr>
        <w:pStyle w:val="ListParagraph"/>
        <w:numPr>
          <w:ilvl w:val="2"/>
          <w:numId w:val="12"/>
        </w:numPr>
        <w:tabs>
          <w:tab w:val="left" w:pos="1991"/>
          <w:tab w:val="left" w:pos="1992"/>
        </w:tabs>
        <w:spacing w:before="79" w:line="276" w:lineRule="auto"/>
        <w:ind w:left="1991" w:hanging="567"/>
        <w:rPr>
          <w:rFonts w:asciiTheme="minorHAnsi" w:hAnsiTheme="minorHAnsi" w:cstheme="minorHAnsi"/>
          <w:color w:val="0000FF"/>
        </w:rPr>
      </w:pPr>
      <w:hyperlink r:id="rId36">
        <w:r w:rsidR="00CD2A6A" w:rsidRPr="00F94D8C">
          <w:rPr>
            <w:rFonts w:asciiTheme="minorHAnsi" w:hAnsiTheme="minorHAnsi" w:cstheme="minorHAnsi"/>
            <w:color w:val="0000FF"/>
            <w:u w:val="single" w:color="0000FF"/>
          </w:rPr>
          <w:t>The Prevent dut</w:t>
        </w:r>
      </w:hyperlink>
      <w:hyperlink r:id="rId37">
        <w:r w:rsidR="00CD2A6A" w:rsidRPr="00F94D8C">
          <w:rPr>
            <w:rFonts w:asciiTheme="minorHAnsi" w:hAnsiTheme="minorHAnsi" w:cstheme="minorHAnsi"/>
            <w:color w:val="0000FF"/>
            <w:u w:val="single" w:color="0000FF"/>
          </w:rPr>
          <w:t>y</w:t>
        </w:r>
        <w:r w:rsidR="00CD2A6A" w:rsidRPr="00F94D8C">
          <w:rPr>
            <w:rFonts w:asciiTheme="minorHAnsi" w:hAnsiTheme="minorHAnsi" w:cstheme="minorHAnsi"/>
            <w:color w:val="0000FF"/>
          </w:rPr>
          <w:t xml:space="preserve"> </w:t>
        </w:r>
      </w:hyperlink>
      <w:hyperlink r:id="rId38">
        <w:r w:rsidR="00CD2A6A" w:rsidRPr="00F94D8C">
          <w:rPr>
            <w:rFonts w:asciiTheme="minorHAnsi" w:hAnsiTheme="minorHAnsi" w:cstheme="minorHAnsi"/>
          </w:rPr>
          <w:t>(</w:t>
        </w:r>
      </w:hyperlink>
      <w:r w:rsidR="00CD2A6A" w:rsidRPr="00F94D8C">
        <w:rPr>
          <w:rFonts w:asciiTheme="minorHAnsi" w:hAnsiTheme="minorHAnsi" w:cstheme="minorHAnsi"/>
        </w:rPr>
        <w:t>June</w:t>
      </w:r>
      <w:r w:rsidR="00CD2A6A" w:rsidRPr="00F94D8C">
        <w:rPr>
          <w:rFonts w:asciiTheme="minorHAnsi" w:hAnsiTheme="minorHAnsi" w:cstheme="minorHAnsi"/>
          <w:spacing w:val="-2"/>
        </w:rPr>
        <w:t xml:space="preserve"> </w:t>
      </w:r>
      <w:r w:rsidR="00CD2A6A" w:rsidRPr="00F94D8C">
        <w:rPr>
          <w:rFonts w:asciiTheme="minorHAnsi" w:hAnsiTheme="minorHAnsi" w:cstheme="minorHAnsi"/>
        </w:rPr>
        <w:t>2015)</w:t>
      </w:r>
    </w:p>
    <w:p w14:paraId="13447132" w14:textId="77777777" w:rsidR="002278AD" w:rsidRPr="00F94D8C" w:rsidRDefault="000824E6" w:rsidP="00DE37C2">
      <w:pPr>
        <w:pStyle w:val="ListParagraph"/>
        <w:numPr>
          <w:ilvl w:val="2"/>
          <w:numId w:val="12"/>
        </w:numPr>
        <w:tabs>
          <w:tab w:val="left" w:pos="1991"/>
          <w:tab w:val="left" w:pos="1992"/>
        </w:tabs>
        <w:spacing w:before="47" w:line="276" w:lineRule="auto"/>
        <w:ind w:left="1991" w:hanging="567"/>
        <w:rPr>
          <w:rFonts w:asciiTheme="minorHAnsi" w:hAnsiTheme="minorHAnsi" w:cstheme="minorHAnsi"/>
          <w:color w:val="0000FF"/>
        </w:rPr>
      </w:pPr>
      <w:hyperlink r:id="rId39">
        <w:r w:rsidR="00CD2A6A" w:rsidRPr="00F94D8C">
          <w:rPr>
            <w:rFonts w:asciiTheme="minorHAnsi" w:hAnsiTheme="minorHAnsi" w:cstheme="minorHAnsi"/>
            <w:color w:val="0000FF"/>
            <w:u w:val="single" w:color="0000FF"/>
          </w:rPr>
          <w:t xml:space="preserve">Prevent Duty Guidance: for Further Education Institutes in England and </w:t>
        </w:r>
      </w:hyperlink>
      <w:hyperlink r:id="rId40">
        <w:r w:rsidR="00CD2A6A" w:rsidRPr="00F94D8C">
          <w:rPr>
            <w:rFonts w:asciiTheme="minorHAnsi" w:hAnsiTheme="minorHAnsi" w:cstheme="minorHAnsi"/>
            <w:color w:val="0000FF"/>
            <w:u w:val="single" w:color="0000FF"/>
          </w:rPr>
          <w:t>Wale</w:t>
        </w:r>
      </w:hyperlink>
      <w:hyperlink r:id="rId41">
        <w:r w:rsidR="00CD2A6A" w:rsidRPr="00F94D8C">
          <w:rPr>
            <w:rFonts w:asciiTheme="minorHAnsi" w:hAnsiTheme="minorHAnsi" w:cstheme="minorHAnsi"/>
            <w:color w:val="0000FF"/>
            <w:u w:val="single" w:color="0000FF"/>
          </w:rPr>
          <w:t>s</w:t>
        </w:r>
        <w:r w:rsidR="00CD2A6A" w:rsidRPr="00F94D8C">
          <w:rPr>
            <w:rFonts w:asciiTheme="minorHAnsi" w:hAnsiTheme="minorHAnsi" w:cstheme="minorHAnsi"/>
            <w:color w:val="0000FF"/>
          </w:rPr>
          <w:t xml:space="preserve"> </w:t>
        </w:r>
      </w:hyperlink>
      <w:hyperlink r:id="rId42">
        <w:r w:rsidR="00CD2A6A" w:rsidRPr="00F94D8C">
          <w:rPr>
            <w:rFonts w:asciiTheme="minorHAnsi" w:hAnsiTheme="minorHAnsi" w:cstheme="minorHAnsi"/>
          </w:rPr>
          <w:t>(</w:t>
        </w:r>
      </w:hyperlink>
      <w:r w:rsidR="00CD2A6A" w:rsidRPr="00F94D8C">
        <w:rPr>
          <w:rFonts w:asciiTheme="minorHAnsi" w:hAnsiTheme="minorHAnsi" w:cstheme="minorHAnsi"/>
        </w:rPr>
        <w:t>April</w:t>
      </w:r>
      <w:r w:rsidR="00CD2A6A" w:rsidRPr="00F94D8C">
        <w:rPr>
          <w:rFonts w:asciiTheme="minorHAnsi" w:hAnsiTheme="minorHAnsi" w:cstheme="minorHAnsi"/>
          <w:spacing w:val="-15"/>
        </w:rPr>
        <w:t xml:space="preserve"> </w:t>
      </w:r>
      <w:r w:rsidR="00CD2A6A" w:rsidRPr="00F94D8C">
        <w:rPr>
          <w:rFonts w:asciiTheme="minorHAnsi" w:hAnsiTheme="minorHAnsi" w:cstheme="minorHAnsi"/>
        </w:rPr>
        <w:t>2019)</w:t>
      </w:r>
    </w:p>
    <w:p w14:paraId="43B7448F" w14:textId="77777777" w:rsidR="002278AD" w:rsidRPr="00F94D8C" w:rsidRDefault="000824E6" w:rsidP="00DE37C2">
      <w:pPr>
        <w:pStyle w:val="ListParagraph"/>
        <w:numPr>
          <w:ilvl w:val="2"/>
          <w:numId w:val="12"/>
        </w:numPr>
        <w:tabs>
          <w:tab w:val="left" w:pos="1991"/>
          <w:tab w:val="left" w:pos="1992"/>
        </w:tabs>
        <w:spacing w:before="50" w:line="276" w:lineRule="auto"/>
        <w:ind w:left="1991" w:hanging="567"/>
        <w:rPr>
          <w:rFonts w:asciiTheme="minorHAnsi" w:hAnsiTheme="minorHAnsi" w:cstheme="minorHAnsi"/>
          <w:color w:val="0000FF"/>
        </w:rPr>
      </w:pPr>
      <w:hyperlink r:id="rId43">
        <w:r w:rsidR="00CD2A6A" w:rsidRPr="00F94D8C">
          <w:rPr>
            <w:rFonts w:asciiTheme="minorHAnsi" w:hAnsiTheme="minorHAnsi" w:cstheme="minorHAnsi"/>
            <w:color w:val="0000FF"/>
            <w:u w:val="single" w:color="0000FF"/>
          </w:rPr>
          <w:t>Counter Terrorism and Security Act</w:t>
        </w:r>
        <w:r w:rsidR="00CD2A6A" w:rsidRPr="00F94D8C">
          <w:rPr>
            <w:rFonts w:asciiTheme="minorHAnsi" w:hAnsiTheme="minorHAnsi" w:cstheme="minorHAnsi"/>
            <w:color w:val="0000FF"/>
            <w:spacing w:val="-5"/>
            <w:u w:val="single" w:color="0000FF"/>
          </w:rPr>
          <w:t xml:space="preserve"> </w:t>
        </w:r>
        <w:r w:rsidR="00CD2A6A" w:rsidRPr="00F94D8C">
          <w:rPr>
            <w:rFonts w:asciiTheme="minorHAnsi" w:hAnsiTheme="minorHAnsi" w:cstheme="minorHAnsi"/>
            <w:color w:val="0000FF"/>
            <w:u w:val="single" w:color="0000FF"/>
          </w:rPr>
          <w:t>201</w:t>
        </w:r>
      </w:hyperlink>
      <w:hyperlink r:id="rId44">
        <w:r w:rsidR="00CD2A6A" w:rsidRPr="00F94D8C">
          <w:rPr>
            <w:rFonts w:asciiTheme="minorHAnsi" w:hAnsiTheme="minorHAnsi" w:cstheme="minorHAnsi"/>
            <w:color w:val="0000FF"/>
            <w:u w:val="single" w:color="0000FF"/>
          </w:rPr>
          <w:t>5</w:t>
        </w:r>
      </w:hyperlink>
    </w:p>
    <w:p w14:paraId="68CE0108" w14:textId="77777777" w:rsidR="002278AD" w:rsidRPr="00F94D8C" w:rsidRDefault="000824E6" w:rsidP="00DE37C2">
      <w:pPr>
        <w:pStyle w:val="ListParagraph"/>
        <w:numPr>
          <w:ilvl w:val="2"/>
          <w:numId w:val="12"/>
        </w:numPr>
        <w:tabs>
          <w:tab w:val="left" w:pos="1991"/>
          <w:tab w:val="left" w:pos="1992"/>
        </w:tabs>
        <w:spacing w:before="46" w:line="276" w:lineRule="auto"/>
        <w:ind w:left="1991" w:hanging="567"/>
        <w:rPr>
          <w:rFonts w:asciiTheme="minorHAnsi" w:hAnsiTheme="minorHAnsi" w:cstheme="minorHAnsi"/>
          <w:color w:val="0000FF"/>
        </w:rPr>
      </w:pPr>
      <w:hyperlink r:id="rId45">
        <w:r w:rsidR="00CD2A6A" w:rsidRPr="00F94D8C">
          <w:rPr>
            <w:rFonts w:asciiTheme="minorHAnsi" w:hAnsiTheme="minorHAnsi" w:cstheme="minorHAnsi"/>
            <w:color w:val="0000FF"/>
            <w:u w:val="single" w:color="0000FF"/>
          </w:rPr>
          <w:t>Serious Crime Act</w:t>
        </w:r>
        <w:r w:rsidR="00CD2A6A" w:rsidRPr="00F94D8C">
          <w:rPr>
            <w:rFonts w:asciiTheme="minorHAnsi" w:hAnsiTheme="minorHAnsi" w:cstheme="minorHAnsi"/>
            <w:color w:val="0000FF"/>
            <w:spacing w:val="-4"/>
            <w:u w:val="single" w:color="0000FF"/>
          </w:rPr>
          <w:t xml:space="preserve"> </w:t>
        </w:r>
        <w:r w:rsidR="00CD2A6A" w:rsidRPr="00F94D8C">
          <w:rPr>
            <w:rFonts w:asciiTheme="minorHAnsi" w:hAnsiTheme="minorHAnsi" w:cstheme="minorHAnsi"/>
            <w:color w:val="0000FF"/>
            <w:u w:val="single" w:color="0000FF"/>
          </w:rPr>
          <w:t>201</w:t>
        </w:r>
      </w:hyperlink>
      <w:hyperlink r:id="rId46">
        <w:r w:rsidR="00CD2A6A" w:rsidRPr="00F94D8C">
          <w:rPr>
            <w:rFonts w:asciiTheme="minorHAnsi" w:hAnsiTheme="minorHAnsi" w:cstheme="minorHAnsi"/>
            <w:color w:val="0000FF"/>
            <w:u w:val="single" w:color="0000FF"/>
          </w:rPr>
          <w:t>5</w:t>
        </w:r>
      </w:hyperlink>
    </w:p>
    <w:p w14:paraId="420A7D01" w14:textId="77777777" w:rsidR="002278AD" w:rsidRPr="00F94D8C" w:rsidRDefault="000824E6" w:rsidP="00DE37C2">
      <w:pPr>
        <w:pStyle w:val="ListParagraph"/>
        <w:numPr>
          <w:ilvl w:val="2"/>
          <w:numId w:val="12"/>
        </w:numPr>
        <w:tabs>
          <w:tab w:val="left" w:pos="1991"/>
          <w:tab w:val="left" w:pos="1992"/>
        </w:tabs>
        <w:spacing w:before="51" w:line="276" w:lineRule="auto"/>
        <w:ind w:left="1991" w:hanging="567"/>
        <w:rPr>
          <w:rFonts w:asciiTheme="minorHAnsi" w:hAnsiTheme="minorHAnsi" w:cstheme="minorHAnsi"/>
          <w:color w:val="0000FF"/>
        </w:rPr>
      </w:pPr>
      <w:hyperlink r:id="rId47">
        <w:r w:rsidR="00CD2A6A" w:rsidRPr="00F94D8C">
          <w:rPr>
            <w:rFonts w:asciiTheme="minorHAnsi" w:hAnsiTheme="minorHAnsi" w:cstheme="minorHAnsi"/>
            <w:color w:val="0000FF"/>
            <w:u w:val="single" w:color="0000FF"/>
          </w:rPr>
          <w:t>Work based learners and the prevent Statutory Duty September</w:t>
        </w:r>
        <w:r w:rsidR="00CD2A6A" w:rsidRPr="00F94D8C">
          <w:rPr>
            <w:rFonts w:asciiTheme="minorHAnsi" w:hAnsiTheme="minorHAnsi" w:cstheme="minorHAnsi"/>
            <w:color w:val="0000FF"/>
            <w:spacing w:val="-12"/>
            <w:u w:val="single" w:color="0000FF"/>
          </w:rPr>
          <w:t xml:space="preserve"> </w:t>
        </w:r>
        <w:r w:rsidR="00CD2A6A" w:rsidRPr="00F94D8C">
          <w:rPr>
            <w:rFonts w:asciiTheme="minorHAnsi" w:hAnsiTheme="minorHAnsi" w:cstheme="minorHAnsi"/>
            <w:color w:val="0000FF"/>
            <w:u w:val="single" w:color="0000FF"/>
          </w:rPr>
          <w:t>201</w:t>
        </w:r>
      </w:hyperlink>
      <w:hyperlink r:id="rId48">
        <w:r w:rsidR="00CD2A6A" w:rsidRPr="00F94D8C">
          <w:rPr>
            <w:rFonts w:asciiTheme="minorHAnsi" w:hAnsiTheme="minorHAnsi" w:cstheme="minorHAnsi"/>
            <w:color w:val="0000FF"/>
            <w:u w:val="single" w:color="0000FF"/>
          </w:rPr>
          <w:t>8</w:t>
        </w:r>
      </w:hyperlink>
    </w:p>
    <w:p w14:paraId="276A54D3" w14:textId="77777777" w:rsidR="002278AD" w:rsidRPr="00F94D8C" w:rsidRDefault="000824E6" w:rsidP="00DE37C2">
      <w:pPr>
        <w:pStyle w:val="ListParagraph"/>
        <w:numPr>
          <w:ilvl w:val="2"/>
          <w:numId w:val="12"/>
        </w:numPr>
        <w:tabs>
          <w:tab w:val="left" w:pos="1991"/>
          <w:tab w:val="left" w:pos="1992"/>
        </w:tabs>
        <w:spacing w:before="77" w:line="276" w:lineRule="auto"/>
        <w:ind w:left="1991" w:right="125" w:hanging="567"/>
        <w:rPr>
          <w:rFonts w:asciiTheme="minorHAnsi" w:hAnsiTheme="minorHAnsi" w:cstheme="minorHAnsi"/>
          <w:color w:val="0000FF"/>
        </w:rPr>
      </w:pPr>
      <w:hyperlink r:id="rId49">
        <w:r w:rsidR="00CD2A6A" w:rsidRPr="00F94D8C">
          <w:rPr>
            <w:rFonts w:asciiTheme="minorHAnsi" w:hAnsiTheme="minorHAnsi" w:cstheme="minorHAnsi"/>
            <w:color w:val="0000FF"/>
            <w:u w:val="single" w:color="0000FF"/>
          </w:rPr>
          <w:t>Hertfordshire Safeguarding Children Board Inter</w:t>
        </w:r>
      </w:hyperlink>
      <w:hyperlink r:id="rId50">
        <w:r w:rsidR="00CD2A6A" w:rsidRPr="00F94D8C">
          <w:rPr>
            <w:rFonts w:asciiTheme="minorHAnsi" w:hAnsiTheme="minorHAnsi" w:cstheme="minorHAnsi"/>
            <w:color w:val="0000FF"/>
            <w:u w:val="single" w:color="0000FF"/>
          </w:rPr>
          <w:t>-agency Child Protection an</w:t>
        </w:r>
      </w:hyperlink>
      <w:hyperlink r:id="rId51">
        <w:r w:rsidR="00CD2A6A" w:rsidRPr="00F94D8C">
          <w:rPr>
            <w:rFonts w:asciiTheme="minorHAnsi" w:hAnsiTheme="minorHAnsi" w:cstheme="minorHAnsi"/>
            <w:color w:val="0000FF"/>
            <w:u w:val="single" w:color="0000FF"/>
          </w:rPr>
          <w:t xml:space="preserve">d </w:t>
        </w:r>
      </w:hyperlink>
      <w:hyperlink r:id="rId52">
        <w:r w:rsidR="00CD2A6A" w:rsidRPr="00F94D8C">
          <w:rPr>
            <w:rFonts w:asciiTheme="minorHAnsi" w:hAnsiTheme="minorHAnsi" w:cstheme="minorHAnsi"/>
            <w:color w:val="0000FF"/>
            <w:u w:val="single" w:color="0000FF"/>
          </w:rPr>
          <w:t>Safeguarding Children</w:t>
        </w:r>
      </w:hyperlink>
      <w:hyperlink r:id="rId53">
        <w:r w:rsidR="00CD2A6A" w:rsidRPr="00F94D8C">
          <w:rPr>
            <w:rFonts w:asciiTheme="minorHAnsi" w:hAnsiTheme="minorHAnsi" w:cstheme="minorHAnsi"/>
            <w:color w:val="0000FF"/>
            <w:u w:val="single" w:color="0000FF"/>
          </w:rPr>
          <w:t xml:space="preserve"> Procedure</w:t>
        </w:r>
      </w:hyperlink>
      <w:hyperlink r:id="rId54">
        <w:r w:rsidR="00CD2A6A" w:rsidRPr="00F94D8C">
          <w:rPr>
            <w:rFonts w:asciiTheme="minorHAnsi" w:hAnsiTheme="minorHAnsi" w:cstheme="minorHAnsi"/>
            <w:color w:val="0000FF"/>
            <w:u w:val="single" w:color="0000FF"/>
          </w:rPr>
          <w:t>s</w:t>
        </w:r>
      </w:hyperlink>
    </w:p>
    <w:p w14:paraId="3544E4BD" w14:textId="77777777" w:rsidR="002278AD" w:rsidRPr="00F94D8C" w:rsidRDefault="000824E6" w:rsidP="00DE37C2">
      <w:pPr>
        <w:pStyle w:val="ListParagraph"/>
        <w:numPr>
          <w:ilvl w:val="2"/>
          <w:numId w:val="12"/>
        </w:numPr>
        <w:tabs>
          <w:tab w:val="left" w:pos="1991"/>
          <w:tab w:val="left" w:pos="1992"/>
        </w:tabs>
        <w:spacing w:before="59" w:line="276" w:lineRule="auto"/>
        <w:ind w:left="1991" w:hanging="567"/>
        <w:rPr>
          <w:rFonts w:asciiTheme="minorHAnsi" w:hAnsiTheme="minorHAnsi" w:cstheme="minorHAnsi"/>
          <w:color w:val="0000FF"/>
        </w:rPr>
      </w:pPr>
      <w:hyperlink r:id="rId55">
        <w:r w:rsidR="00CD2A6A" w:rsidRPr="00F94D8C">
          <w:rPr>
            <w:rFonts w:asciiTheme="minorHAnsi" w:hAnsiTheme="minorHAnsi" w:cstheme="minorHAnsi"/>
            <w:color w:val="0000FF"/>
            <w:u w:val="single" w:color="0000FF"/>
          </w:rPr>
          <w:t>Working Together to Safeguard Childre</w:t>
        </w:r>
      </w:hyperlink>
      <w:hyperlink r:id="rId56">
        <w:r w:rsidR="00CD2A6A" w:rsidRPr="00F94D8C">
          <w:rPr>
            <w:rFonts w:asciiTheme="minorHAnsi" w:hAnsiTheme="minorHAnsi" w:cstheme="minorHAnsi"/>
            <w:color w:val="0000FF"/>
            <w:u w:val="single" w:color="0000FF"/>
          </w:rPr>
          <w:t>n</w:t>
        </w:r>
        <w:r w:rsidR="00CD2A6A" w:rsidRPr="00F94D8C">
          <w:rPr>
            <w:rFonts w:asciiTheme="minorHAnsi" w:hAnsiTheme="minorHAnsi" w:cstheme="minorHAnsi"/>
            <w:color w:val="0000FF"/>
          </w:rPr>
          <w:t xml:space="preserve"> </w:t>
        </w:r>
      </w:hyperlink>
      <w:hyperlink r:id="rId57">
        <w:r w:rsidR="00CD2A6A" w:rsidRPr="00F94D8C">
          <w:rPr>
            <w:rFonts w:asciiTheme="minorHAnsi" w:hAnsiTheme="minorHAnsi" w:cstheme="minorHAnsi"/>
          </w:rPr>
          <w:t>(</w:t>
        </w:r>
      </w:hyperlink>
      <w:r w:rsidR="00CD2A6A" w:rsidRPr="00F94D8C">
        <w:rPr>
          <w:rFonts w:asciiTheme="minorHAnsi" w:hAnsiTheme="minorHAnsi" w:cstheme="minorHAnsi"/>
        </w:rPr>
        <w:t>July</w:t>
      </w:r>
      <w:r w:rsidR="00CD2A6A" w:rsidRPr="00F94D8C">
        <w:rPr>
          <w:rFonts w:asciiTheme="minorHAnsi" w:hAnsiTheme="minorHAnsi" w:cstheme="minorHAnsi"/>
          <w:spacing w:val="-8"/>
        </w:rPr>
        <w:t xml:space="preserve"> </w:t>
      </w:r>
      <w:r w:rsidR="00CD2A6A" w:rsidRPr="00F94D8C">
        <w:rPr>
          <w:rFonts w:asciiTheme="minorHAnsi" w:hAnsiTheme="minorHAnsi" w:cstheme="minorHAnsi"/>
        </w:rPr>
        <w:t>2018)</w:t>
      </w:r>
    </w:p>
    <w:p w14:paraId="2F080871" w14:textId="77777777" w:rsidR="002278AD" w:rsidRPr="00F94D8C" w:rsidRDefault="000824E6" w:rsidP="00DE37C2">
      <w:pPr>
        <w:pStyle w:val="ListParagraph"/>
        <w:numPr>
          <w:ilvl w:val="2"/>
          <w:numId w:val="12"/>
        </w:numPr>
        <w:tabs>
          <w:tab w:val="left" w:pos="1991"/>
          <w:tab w:val="left" w:pos="1992"/>
        </w:tabs>
        <w:spacing w:before="79" w:line="276" w:lineRule="auto"/>
        <w:ind w:left="1991" w:hanging="567"/>
        <w:rPr>
          <w:rFonts w:asciiTheme="minorHAnsi" w:hAnsiTheme="minorHAnsi" w:cstheme="minorHAnsi"/>
          <w:color w:val="0000FF"/>
        </w:rPr>
      </w:pPr>
      <w:hyperlink r:id="rId58">
        <w:r w:rsidR="00CD2A6A" w:rsidRPr="00F94D8C">
          <w:rPr>
            <w:rFonts w:asciiTheme="minorHAnsi" w:hAnsiTheme="minorHAnsi" w:cstheme="minorHAnsi"/>
            <w:color w:val="0000FF"/>
            <w:u w:val="single" w:color="0000FF"/>
          </w:rPr>
          <w:t>The Education (Pupil Information) (England) Regulations</w:t>
        </w:r>
        <w:r w:rsidR="00CD2A6A" w:rsidRPr="00F94D8C">
          <w:rPr>
            <w:rFonts w:asciiTheme="minorHAnsi" w:hAnsiTheme="minorHAnsi" w:cstheme="minorHAnsi"/>
            <w:color w:val="0000FF"/>
            <w:spacing w:val="-4"/>
            <w:u w:val="single" w:color="0000FF"/>
          </w:rPr>
          <w:t xml:space="preserve"> </w:t>
        </w:r>
        <w:r w:rsidR="00CD2A6A" w:rsidRPr="00F94D8C">
          <w:rPr>
            <w:rFonts w:asciiTheme="minorHAnsi" w:hAnsiTheme="minorHAnsi" w:cstheme="minorHAnsi"/>
            <w:color w:val="0000FF"/>
            <w:u w:val="single" w:color="0000FF"/>
          </w:rPr>
          <w:t>200</w:t>
        </w:r>
      </w:hyperlink>
      <w:hyperlink r:id="rId59">
        <w:r w:rsidR="00CD2A6A" w:rsidRPr="00F94D8C">
          <w:rPr>
            <w:rFonts w:asciiTheme="minorHAnsi" w:hAnsiTheme="minorHAnsi" w:cstheme="minorHAnsi"/>
            <w:color w:val="0000FF"/>
            <w:u w:val="single" w:color="0000FF"/>
          </w:rPr>
          <w:t>5</w:t>
        </w:r>
      </w:hyperlink>
    </w:p>
    <w:p w14:paraId="6238B276"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60">
        <w:r w:rsidR="00CD2A6A" w:rsidRPr="00F94D8C">
          <w:rPr>
            <w:rFonts w:asciiTheme="minorHAnsi" w:hAnsiTheme="minorHAnsi" w:cstheme="minorHAnsi"/>
            <w:color w:val="0000FF"/>
            <w:u w:val="single" w:color="0000FF"/>
          </w:rPr>
          <w:t>Female Genital Mutilation Act 200</w:t>
        </w:r>
      </w:hyperlink>
      <w:hyperlink r:id="rId61">
        <w:r w:rsidR="00CD2A6A" w:rsidRPr="00F94D8C">
          <w:rPr>
            <w:rFonts w:asciiTheme="minorHAnsi" w:hAnsiTheme="minorHAnsi" w:cstheme="minorHAnsi"/>
            <w:color w:val="0000FF"/>
            <w:u w:val="single" w:color="0000FF"/>
          </w:rPr>
          <w:t>3</w:t>
        </w:r>
        <w:r w:rsidR="00CD2A6A" w:rsidRPr="00F94D8C">
          <w:rPr>
            <w:rFonts w:asciiTheme="minorHAnsi" w:hAnsiTheme="minorHAnsi" w:cstheme="minorHAnsi"/>
            <w:color w:val="0000FF"/>
          </w:rPr>
          <w:t xml:space="preserve"> </w:t>
        </w:r>
      </w:hyperlink>
      <w:hyperlink r:id="rId62">
        <w:r w:rsidR="00CD2A6A" w:rsidRPr="00F94D8C">
          <w:rPr>
            <w:rFonts w:asciiTheme="minorHAnsi" w:hAnsiTheme="minorHAnsi" w:cstheme="minorHAnsi"/>
          </w:rPr>
          <w:t>(</w:t>
        </w:r>
        <w:r w:rsidR="00CD2A6A" w:rsidRPr="00F94D8C">
          <w:rPr>
            <w:rFonts w:asciiTheme="minorHAnsi" w:hAnsiTheme="minorHAnsi" w:cstheme="minorHAnsi"/>
            <w:color w:val="0000FF"/>
            <w:u w:val="single" w:color="0000FF"/>
          </w:rPr>
          <w:t>Section 7</w:t>
        </w:r>
      </w:hyperlink>
      <w:hyperlink r:id="rId63">
        <w:r w:rsidR="00CD2A6A" w:rsidRPr="00F94D8C">
          <w:rPr>
            <w:rFonts w:asciiTheme="minorHAnsi" w:hAnsiTheme="minorHAnsi" w:cstheme="minorHAnsi"/>
            <w:color w:val="0000FF"/>
            <w:u w:val="single" w:color="0000FF"/>
          </w:rPr>
          <w:t>4</w:t>
        </w:r>
      </w:hyperlink>
      <w:hyperlink r:id="rId64">
        <w:r w:rsidR="00CD2A6A" w:rsidRPr="00F94D8C">
          <w:rPr>
            <w:rFonts w:asciiTheme="minorHAnsi" w:hAnsiTheme="minorHAnsi" w:cstheme="minorHAnsi"/>
          </w:rPr>
          <w:t>,</w:t>
        </w:r>
      </w:hyperlink>
      <w:hyperlink r:id="rId65">
        <w:r w:rsidR="00CD2A6A" w:rsidRPr="00F94D8C">
          <w:rPr>
            <w:rFonts w:asciiTheme="minorHAnsi" w:hAnsiTheme="minorHAnsi" w:cstheme="minorHAnsi"/>
            <w:color w:val="0000FF"/>
          </w:rPr>
          <w:t xml:space="preserve"> </w:t>
        </w:r>
        <w:r w:rsidR="00CD2A6A" w:rsidRPr="00F94D8C">
          <w:rPr>
            <w:rFonts w:asciiTheme="minorHAnsi" w:hAnsiTheme="minorHAnsi" w:cstheme="minorHAnsi"/>
            <w:color w:val="0000FF"/>
            <w:u w:val="single" w:color="0000FF"/>
          </w:rPr>
          <w:t>Serious Crime Act</w:t>
        </w:r>
        <w:r w:rsidR="00CD2A6A" w:rsidRPr="00F94D8C">
          <w:rPr>
            <w:rFonts w:asciiTheme="minorHAnsi" w:hAnsiTheme="minorHAnsi" w:cstheme="minorHAnsi"/>
            <w:color w:val="0000FF"/>
            <w:spacing w:val="38"/>
            <w:u w:val="single" w:color="0000FF"/>
          </w:rPr>
          <w:t xml:space="preserve"> </w:t>
        </w:r>
        <w:r w:rsidR="00CD2A6A" w:rsidRPr="00F94D8C">
          <w:rPr>
            <w:rFonts w:asciiTheme="minorHAnsi" w:hAnsiTheme="minorHAnsi" w:cstheme="minorHAnsi"/>
            <w:color w:val="0000FF"/>
            <w:u w:val="single" w:color="0000FF"/>
          </w:rPr>
          <w:t>201</w:t>
        </w:r>
      </w:hyperlink>
      <w:hyperlink r:id="rId66">
        <w:r w:rsidR="00CD2A6A" w:rsidRPr="00F94D8C">
          <w:rPr>
            <w:rFonts w:asciiTheme="minorHAnsi" w:hAnsiTheme="minorHAnsi" w:cstheme="minorHAnsi"/>
            <w:color w:val="0000FF"/>
            <w:u w:val="single" w:color="0000FF"/>
          </w:rPr>
          <w:t>5</w:t>
        </w:r>
      </w:hyperlink>
      <w:hyperlink r:id="rId67">
        <w:r w:rsidR="00CD2A6A" w:rsidRPr="00F94D8C">
          <w:rPr>
            <w:rFonts w:asciiTheme="minorHAnsi" w:hAnsiTheme="minorHAnsi" w:cstheme="minorHAnsi"/>
          </w:rPr>
          <w:t>)</w:t>
        </w:r>
      </w:hyperlink>
    </w:p>
    <w:p w14:paraId="342349C9" w14:textId="77777777" w:rsidR="002278AD" w:rsidRPr="00F94D8C" w:rsidRDefault="000824E6" w:rsidP="00DE37C2">
      <w:pPr>
        <w:pStyle w:val="ListParagraph"/>
        <w:numPr>
          <w:ilvl w:val="2"/>
          <w:numId w:val="12"/>
        </w:numPr>
        <w:tabs>
          <w:tab w:val="left" w:pos="1991"/>
          <w:tab w:val="left" w:pos="1992"/>
        </w:tabs>
        <w:spacing w:before="80" w:line="276" w:lineRule="auto"/>
        <w:ind w:left="1991" w:hanging="567"/>
        <w:rPr>
          <w:rFonts w:asciiTheme="minorHAnsi" w:hAnsiTheme="minorHAnsi" w:cstheme="minorHAnsi"/>
          <w:color w:val="0000FF"/>
        </w:rPr>
      </w:pPr>
      <w:hyperlink r:id="rId68">
        <w:r w:rsidR="00CD2A6A" w:rsidRPr="00F94D8C">
          <w:rPr>
            <w:rFonts w:asciiTheme="minorHAnsi" w:hAnsiTheme="minorHAnsi" w:cstheme="minorHAnsi"/>
            <w:color w:val="0000FF"/>
            <w:u w:val="single" w:color="0000FF"/>
          </w:rPr>
          <w:t>Police Act 199</w:t>
        </w:r>
      </w:hyperlink>
      <w:hyperlink r:id="rId69">
        <w:r w:rsidR="00CD2A6A" w:rsidRPr="00F94D8C">
          <w:rPr>
            <w:rFonts w:asciiTheme="minorHAnsi" w:hAnsiTheme="minorHAnsi" w:cstheme="minorHAnsi"/>
            <w:color w:val="0000FF"/>
            <w:u w:val="single" w:color="0000FF"/>
          </w:rPr>
          <w:t>7</w:t>
        </w:r>
      </w:hyperlink>
    </w:p>
    <w:p w14:paraId="48D27398"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70">
        <w:r w:rsidR="00CD2A6A" w:rsidRPr="00F94D8C">
          <w:rPr>
            <w:rFonts w:asciiTheme="minorHAnsi" w:hAnsiTheme="minorHAnsi" w:cstheme="minorHAnsi"/>
            <w:color w:val="0000FF"/>
            <w:u w:val="single" w:color="0000FF"/>
          </w:rPr>
          <w:t>Homelessness Reduction Act (2017</w:t>
        </w:r>
      </w:hyperlink>
      <w:hyperlink r:id="rId71">
        <w:r w:rsidR="00CD2A6A" w:rsidRPr="00F94D8C">
          <w:rPr>
            <w:rFonts w:asciiTheme="minorHAnsi" w:hAnsiTheme="minorHAnsi" w:cstheme="minorHAnsi"/>
            <w:color w:val="0000FF"/>
            <w:u w:val="single" w:color="0000FF"/>
          </w:rPr>
          <w:t>)</w:t>
        </w:r>
      </w:hyperlink>
    </w:p>
    <w:p w14:paraId="4CA96450" w14:textId="77777777" w:rsidR="002278AD" w:rsidRPr="00F94D8C" w:rsidRDefault="000824E6" w:rsidP="00DE37C2">
      <w:pPr>
        <w:pStyle w:val="ListParagraph"/>
        <w:numPr>
          <w:ilvl w:val="2"/>
          <w:numId w:val="12"/>
        </w:numPr>
        <w:tabs>
          <w:tab w:val="left" w:pos="1991"/>
          <w:tab w:val="left" w:pos="1992"/>
        </w:tabs>
        <w:spacing w:before="77" w:line="276" w:lineRule="auto"/>
        <w:ind w:left="1991" w:hanging="567"/>
        <w:rPr>
          <w:rFonts w:asciiTheme="minorHAnsi" w:hAnsiTheme="minorHAnsi" w:cstheme="minorHAnsi"/>
          <w:color w:val="0000FF"/>
        </w:rPr>
      </w:pPr>
      <w:hyperlink r:id="rId72">
        <w:r w:rsidR="00CD2A6A" w:rsidRPr="00F94D8C">
          <w:rPr>
            <w:rFonts w:asciiTheme="minorHAnsi" w:hAnsiTheme="minorHAnsi" w:cstheme="minorHAnsi"/>
            <w:color w:val="0000FF"/>
            <w:u w:val="single" w:color="0000FF"/>
          </w:rPr>
          <w:t>Sexual Offenses Act</w:t>
        </w:r>
        <w:r w:rsidR="00CD2A6A" w:rsidRPr="00F94D8C">
          <w:rPr>
            <w:rFonts w:asciiTheme="minorHAnsi" w:hAnsiTheme="minorHAnsi" w:cstheme="minorHAnsi"/>
            <w:color w:val="0000FF"/>
            <w:spacing w:val="-1"/>
            <w:u w:val="single" w:color="0000FF"/>
          </w:rPr>
          <w:t xml:space="preserve"> </w:t>
        </w:r>
        <w:r w:rsidR="00CD2A6A" w:rsidRPr="00F94D8C">
          <w:rPr>
            <w:rFonts w:asciiTheme="minorHAnsi" w:hAnsiTheme="minorHAnsi" w:cstheme="minorHAnsi"/>
            <w:color w:val="0000FF"/>
            <w:u w:val="single" w:color="0000FF"/>
          </w:rPr>
          <w:t>(2003</w:t>
        </w:r>
      </w:hyperlink>
      <w:hyperlink r:id="rId73">
        <w:r w:rsidR="00CD2A6A" w:rsidRPr="00F94D8C">
          <w:rPr>
            <w:rFonts w:asciiTheme="minorHAnsi" w:hAnsiTheme="minorHAnsi" w:cstheme="minorHAnsi"/>
            <w:color w:val="0000FF"/>
            <w:u w:val="single" w:color="0000FF"/>
          </w:rPr>
          <w:t>)</w:t>
        </w:r>
      </w:hyperlink>
    </w:p>
    <w:p w14:paraId="197A1F97" w14:textId="77777777" w:rsidR="002278AD" w:rsidRPr="00F94D8C" w:rsidRDefault="000824E6" w:rsidP="00DE37C2">
      <w:pPr>
        <w:pStyle w:val="ListParagraph"/>
        <w:numPr>
          <w:ilvl w:val="2"/>
          <w:numId w:val="12"/>
        </w:numPr>
        <w:tabs>
          <w:tab w:val="left" w:pos="1991"/>
          <w:tab w:val="left" w:pos="1992"/>
        </w:tabs>
        <w:spacing w:before="80" w:line="276" w:lineRule="auto"/>
        <w:ind w:left="1991" w:hanging="567"/>
        <w:rPr>
          <w:rFonts w:asciiTheme="minorHAnsi" w:hAnsiTheme="minorHAnsi" w:cstheme="minorHAnsi"/>
          <w:color w:val="0000FF"/>
        </w:rPr>
      </w:pPr>
      <w:hyperlink r:id="rId74">
        <w:r w:rsidR="00CD2A6A" w:rsidRPr="00F94D8C">
          <w:rPr>
            <w:rFonts w:asciiTheme="minorHAnsi" w:hAnsiTheme="minorHAnsi" w:cstheme="minorHAnsi"/>
            <w:color w:val="0000FF"/>
            <w:u w:val="single" w:color="0000FF"/>
          </w:rPr>
          <w:t>Sexual violence and sexual harassment between children in schools and colleges (May</w:t>
        </w:r>
        <w:r w:rsidR="00CD2A6A" w:rsidRPr="00F94D8C">
          <w:rPr>
            <w:rFonts w:asciiTheme="minorHAnsi" w:hAnsiTheme="minorHAnsi" w:cstheme="minorHAnsi"/>
            <w:color w:val="0000FF"/>
            <w:spacing w:val="-23"/>
            <w:u w:val="single" w:color="0000FF"/>
          </w:rPr>
          <w:t xml:space="preserve"> </w:t>
        </w:r>
      </w:hyperlink>
      <w:hyperlink r:id="rId75">
        <w:r w:rsidR="00CD2A6A" w:rsidRPr="00F94D8C">
          <w:rPr>
            <w:rFonts w:asciiTheme="minorHAnsi" w:hAnsiTheme="minorHAnsi" w:cstheme="minorHAnsi"/>
            <w:color w:val="0000FF"/>
            <w:u w:val="single" w:color="0000FF"/>
          </w:rPr>
          <w:t>2018</w:t>
        </w:r>
      </w:hyperlink>
      <w:hyperlink r:id="rId76">
        <w:r w:rsidR="00CD2A6A" w:rsidRPr="00F94D8C">
          <w:rPr>
            <w:rFonts w:asciiTheme="minorHAnsi" w:hAnsiTheme="minorHAnsi" w:cstheme="minorHAnsi"/>
            <w:color w:val="0000FF"/>
            <w:u w:val="single" w:color="0000FF"/>
          </w:rPr>
          <w:t>)</w:t>
        </w:r>
      </w:hyperlink>
    </w:p>
    <w:p w14:paraId="7D1AA51D" w14:textId="614A70B8" w:rsidR="002278AD" w:rsidRPr="00F94D8C" w:rsidRDefault="000824E6" w:rsidP="00DE37C2">
      <w:pPr>
        <w:pStyle w:val="ListParagraph"/>
        <w:numPr>
          <w:ilvl w:val="2"/>
          <w:numId w:val="12"/>
        </w:numPr>
        <w:tabs>
          <w:tab w:val="left" w:pos="1991"/>
          <w:tab w:val="left" w:pos="1992"/>
        </w:tabs>
        <w:spacing w:before="134" w:line="276" w:lineRule="auto"/>
        <w:ind w:left="1991" w:right="183" w:hanging="567"/>
        <w:rPr>
          <w:rFonts w:asciiTheme="minorHAnsi" w:hAnsiTheme="minorHAnsi" w:cstheme="minorHAnsi"/>
          <w:color w:val="0000FF"/>
        </w:rPr>
      </w:pPr>
      <w:hyperlink r:id="rId77">
        <w:r w:rsidR="00CD2A6A" w:rsidRPr="00F94D8C">
          <w:rPr>
            <w:rFonts w:asciiTheme="minorHAnsi" w:hAnsiTheme="minorHAnsi" w:cstheme="minorHAnsi"/>
            <w:color w:val="0000FF"/>
            <w:u w:val="single" w:color="0000FF"/>
          </w:rPr>
          <w:t>School attendance: guidance for schools (Aug 2020</w:t>
        </w:r>
      </w:hyperlink>
      <w:hyperlink r:id="rId78">
        <w:r w:rsidR="00CD2A6A" w:rsidRPr="00F94D8C">
          <w:rPr>
            <w:rFonts w:asciiTheme="minorHAnsi" w:hAnsiTheme="minorHAnsi" w:cstheme="minorHAnsi"/>
            <w:color w:val="0000FF"/>
            <w:u w:val="single" w:color="0000FF"/>
          </w:rPr>
          <w:t>)</w:t>
        </w:r>
        <w:r w:rsidR="00CD2A6A" w:rsidRPr="00F94D8C">
          <w:rPr>
            <w:rFonts w:asciiTheme="minorHAnsi" w:hAnsiTheme="minorHAnsi" w:cstheme="minorHAnsi"/>
            <w:color w:val="0000FF"/>
          </w:rPr>
          <w:t xml:space="preserve"> </w:t>
        </w:r>
      </w:hyperlink>
      <w:r w:rsidR="00C52992" w:rsidRPr="00F94D8C" w:rsidDel="00C52992">
        <w:rPr>
          <w:rFonts w:asciiTheme="minorHAnsi" w:hAnsiTheme="minorHAnsi" w:cstheme="minorHAnsi"/>
        </w:rPr>
        <w:t xml:space="preserve"> </w:t>
      </w:r>
    </w:p>
    <w:p w14:paraId="023D51C2" w14:textId="77777777" w:rsidR="002278AD" w:rsidRPr="00F94D8C" w:rsidRDefault="000824E6" w:rsidP="00DE37C2">
      <w:pPr>
        <w:pStyle w:val="ListParagraph"/>
        <w:numPr>
          <w:ilvl w:val="2"/>
          <w:numId w:val="12"/>
        </w:numPr>
        <w:tabs>
          <w:tab w:val="left" w:pos="1991"/>
          <w:tab w:val="left" w:pos="1992"/>
        </w:tabs>
        <w:spacing w:before="134" w:line="276" w:lineRule="auto"/>
        <w:ind w:left="1991" w:right="183" w:hanging="567"/>
        <w:rPr>
          <w:rFonts w:asciiTheme="minorHAnsi" w:hAnsiTheme="minorHAnsi" w:cstheme="minorHAnsi"/>
          <w:color w:val="0000FF"/>
        </w:rPr>
      </w:pPr>
      <w:hyperlink r:id="rId79">
        <w:r w:rsidR="00CD2A6A" w:rsidRPr="00F94D8C">
          <w:rPr>
            <w:rFonts w:asciiTheme="minorHAnsi" w:hAnsiTheme="minorHAnsi" w:cstheme="minorHAnsi"/>
            <w:color w:val="0000FF"/>
            <w:u w:val="single" w:color="0000FF"/>
          </w:rPr>
          <w:t>Children missing education: Statutory guidance for local authorities (September</w:t>
        </w:r>
        <w:r w:rsidR="00CD2A6A" w:rsidRPr="00F94D8C">
          <w:rPr>
            <w:rFonts w:asciiTheme="minorHAnsi" w:hAnsiTheme="minorHAnsi" w:cstheme="minorHAnsi"/>
            <w:color w:val="0000FF"/>
            <w:spacing w:val="-6"/>
            <w:u w:val="single" w:color="0000FF"/>
          </w:rPr>
          <w:t xml:space="preserve"> </w:t>
        </w:r>
        <w:r w:rsidR="00CD2A6A" w:rsidRPr="00F94D8C">
          <w:rPr>
            <w:rFonts w:asciiTheme="minorHAnsi" w:hAnsiTheme="minorHAnsi" w:cstheme="minorHAnsi"/>
            <w:color w:val="0000FF"/>
            <w:u w:val="single" w:color="0000FF"/>
          </w:rPr>
          <w:t>2016</w:t>
        </w:r>
      </w:hyperlink>
      <w:hyperlink r:id="rId80">
        <w:r w:rsidR="00CD2A6A" w:rsidRPr="00F94D8C">
          <w:rPr>
            <w:rFonts w:asciiTheme="minorHAnsi" w:hAnsiTheme="minorHAnsi" w:cstheme="minorHAnsi"/>
            <w:color w:val="0000FF"/>
            <w:u w:val="single" w:color="0000FF"/>
          </w:rPr>
          <w:t>)</w:t>
        </w:r>
      </w:hyperlink>
    </w:p>
    <w:p w14:paraId="05763BA6" w14:textId="77777777" w:rsidR="002278AD" w:rsidRPr="00F94D8C" w:rsidRDefault="000824E6" w:rsidP="00DE37C2">
      <w:pPr>
        <w:pStyle w:val="ListParagraph"/>
        <w:numPr>
          <w:ilvl w:val="2"/>
          <w:numId w:val="12"/>
        </w:numPr>
        <w:tabs>
          <w:tab w:val="left" w:pos="1991"/>
          <w:tab w:val="left" w:pos="1992"/>
        </w:tabs>
        <w:spacing w:before="104" w:line="276" w:lineRule="auto"/>
        <w:ind w:left="1991" w:hanging="567"/>
        <w:rPr>
          <w:rFonts w:asciiTheme="minorHAnsi" w:hAnsiTheme="minorHAnsi" w:cstheme="minorHAnsi"/>
          <w:color w:val="0000FF"/>
        </w:rPr>
      </w:pPr>
      <w:hyperlink r:id="rId81">
        <w:r w:rsidR="00CD2A6A" w:rsidRPr="00F94D8C">
          <w:rPr>
            <w:rFonts w:asciiTheme="minorHAnsi" w:hAnsiTheme="minorHAnsi" w:cstheme="minorHAnsi"/>
            <w:color w:val="0000FF"/>
            <w:u w:val="single" w:color="0000FF"/>
          </w:rPr>
          <w:t>Missing Children and Adults strategy</w:t>
        </w:r>
        <w:r w:rsidR="00CD2A6A" w:rsidRPr="00F94D8C">
          <w:rPr>
            <w:rFonts w:asciiTheme="minorHAnsi" w:hAnsiTheme="minorHAnsi" w:cstheme="minorHAnsi"/>
            <w:color w:val="0000FF"/>
            <w:spacing w:val="-3"/>
            <w:u w:val="single" w:color="0000FF"/>
          </w:rPr>
          <w:t xml:space="preserve"> </w:t>
        </w:r>
        <w:r w:rsidR="00CD2A6A" w:rsidRPr="00F94D8C">
          <w:rPr>
            <w:rFonts w:asciiTheme="minorHAnsi" w:hAnsiTheme="minorHAnsi" w:cstheme="minorHAnsi"/>
            <w:color w:val="0000FF"/>
            <w:u w:val="single" w:color="0000FF"/>
          </w:rPr>
          <w:t>(2011</w:t>
        </w:r>
      </w:hyperlink>
      <w:hyperlink r:id="rId82">
        <w:r w:rsidR="00CD2A6A" w:rsidRPr="00F94D8C">
          <w:rPr>
            <w:rFonts w:asciiTheme="minorHAnsi" w:hAnsiTheme="minorHAnsi" w:cstheme="minorHAnsi"/>
            <w:color w:val="0000FF"/>
            <w:u w:val="single" w:color="0000FF"/>
          </w:rPr>
          <w:t>)</w:t>
        </w:r>
      </w:hyperlink>
    </w:p>
    <w:p w14:paraId="23DAFD51" w14:textId="77777777" w:rsidR="002278AD" w:rsidRPr="00F94D8C" w:rsidRDefault="002278AD" w:rsidP="00DE37C2">
      <w:pPr>
        <w:spacing w:line="276" w:lineRule="auto"/>
        <w:rPr>
          <w:rFonts w:asciiTheme="minorHAnsi" w:hAnsiTheme="minorHAnsi" w:cstheme="minorHAnsi"/>
        </w:rPr>
        <w:sectPr w:rsidR="002278AD" w:rsidRPr="00F94D8C">
          <w:footerReference w:type="default" r:id="rId83"/>
          <w:pgSz w:w="11910" w:h="16840"/>
          <w:pgMar w:top="1060" w:right="460" w:bottom="2680" w:left="440" w:header="0" w:footer="2485" w:gutter="0"/>
          <w:cols w:space="720"/>
        </w:sectPr>
      </w:pPr>
    </w:p>
    <w:p w14:paraId="2334C4C4" w14:textId="77777777" w:rsidR="002278AD" w:rsidRPr="00F94D8C" w:rsidRDefault="00CD2A6A" w:rsidP="00DE37C2">
      <w:pPr>
        <w:pStyle w:val="BodyText"/>
        <w:spacing w:before="33" w:line="276" w:lineRule="auto"/>
        <w:ind w:left="1161" w:right="426" w:hanging="10"/>
        <w:rPr>
          <w:rFonts w:asciiTheme="minorHAnsi" w:hAnsiTheme="minorHAnsi" w:cstheme="minorHAnsi"/>
        </w:rPr>
      </w:pPr>
      <w:r w:rsidRPr="00F94D8C">
        <w:rPr>
          <w:rFonts w:asciiTheme="minorHAnsi" w:hAnsiTheme="minorHAnsi" w:cstheme="minorHAnsi"/>
        </w:rPr>
        <w:lastRenderedPageBreak/>
        <w:t xml:space="preserve">The College will keep its policy and procedures under review to take account of any new Government legislation, </w:t>
      </w:r>
      <w:proofErr w:type="gramStart"/>
      <w:r w:rsidRPr="00F94D8C">
        <w:rPr>
          <w:rFonts w:asciiTheme="minorHAnsi" w:hAnsiTheme="minorHAnsi" w:cstheme="minorHAnsi"/>
        </w:rPr>
        <w:t>regulations</w:t>
      </w:r>
      <w:proofErr w:type="gramEnd"/>
      <w:r w:rsidRPr="00F94D8C">
        <w:rPr>
          <w:rFonts w:asciiTheme="minorHAnsi" w:hAnsiTheme="minorHAnsi" w:cstheme="minorHAnsi"/>
        </w:rPr>
        <w:t xml:space="preserve"> or best practice documents to ensure that staff are kept fully up to date with their responsibilities and duties with regard to the safety and well-being of children and vulnerable adults.</w:t>
      </w:r>
    </w:p>
    <w:p w14:paraId="3A6D4E36" w14:textId="77777777" w:rsidR="002278AD" w:rsidRPr="00F94D8C" w:rsidRDefault="002278AD" w:rsidP="00DE37C2">
      <w:pPr>
        <w:pStyle w:val="BodyText"/>
        <w:spacing w:before="7" w:line="276" w:lineRule="auto"/>
        <w:rPr>
          <w:rFonts w:asciiTheme="minorHAnsi" w:hAnsiTheme="minorHAnsi" w:cstheme="minorHAnsi"/>
        </w:rPr>
      </w:pPr>
    </w:p>
    <w:p w14:paraId="0E5E35E4" w14:textId="77777777" w:rsidR="002278AD" w:rsidRPr="00F94D8C" w:rsidRDefault="00CD2A6A" w:rsidP="00DE37C2">
      <w:pPr>
        <w:pStyle w:val="Heading1"/>
        <w:numPr>
          <w:ilvl w:val="1"/>
          <w:numId w:val="12"/>
        </w:numPr>
        <w:tabs>
          <w:tab w:val="left" w:pos="1366"/>
        </w:tabs>
        <w:spacing w:line="276" w:lineRule="auto"/>
        <w:ind w:left="1365" w:hanging="256"/>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Designated Staff with Responsibility for</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Safeguarding</w:t>
      </w:r>
    </w:p>
    <w:p w14:paraId="4F46138A" w14:textId="77777777" w:rsidR="002278AD" w:rsidRPr="00F94D8C" w:rsidRDefault="002278AD" w:rsidP="00DE37C2">
      <w:pPr>
        <w:pStyle w:val="BodyText"/>
        <w:spacing w:before="11" w:line="276" w:lineRule="auto"/>
        <w:rPr>
          <w:rFonts w:asciiTheme="minorHAnsi" w:hAnsiTheme="minorHAnsi" w:cstheme="minorHAnsi"/>
          <w:b/>
        </w:rPr>
      </w:pPr>
    </w:p>
    <w:p w14:paraId="4E687950" w14:textId="77777777" w:rsidR="002278AD" w:rsidRPr="00F94D8C" w:rsidRDefault="00CD2A6A" w:rsidP="00DE37C2">
      <w:pPr>
        <w:pStyle w:val="BodyText"/>
        <w:spacing w:line="276" w:lineRule="auto"/>
        <w:ind w:left="1158" w:right="404" w:hanging="20"/>
        <w:jc w:val="both"/>
        <w:rPr>
          <w:rFonts w:asciiTheme="minorHAnsi" w:hAnsiTheme="minorHAnsi" w:cstheme="minorHAnsi"/>
        </w:rPr>
      </w:pPr>
      <w:r w:rsidRPr="00F94D8C">
        <w:rPr>
          <w:rFonts w:asciiTheme="minorHAnsi" w:hAnsiTheme="minorHAnsi" w:cstheme="minorHAnsi"/>
        </w:rPr>
        <w:t>The</w:t>
      </w:r>
      <w:r w:rsidRPr="00F94D8C">
        <w:rPr>
          <w:rFonts w:asciiTheme="minorHAnsi" w:hAnsiTheme="minorHAnsi" w:cstheme="minorHAnsi"/>
          <w:spacing w:val="-7"/>
        </w:rPr>
        <w:t xml:space="preserve"> </w:t>
      </w:r>
      <w:r w:rsidRPr="00F94D8C">
        <w:rPr>
          <w:rFonts w:asciiTheme="minorHAnsi" w:hAnsiTheme="minorHAnsi" w:cstheme="minorHAnsi"/>
        </w:rPr>
        <w:t>ultimate</w:t>
      </w:r>
      <w:r w:rsidRPr="00F94D8C">
        <w:rPr>
          <w:rFonts w:asciiTheme="minorHAnsi" w:hAnsiTheme="minorHAnsi" w:cstheme="minorHAnsi"/>
          <w:spacing w:val="-6"/>
        </w:rPr>
        <w:t xml:space="preserve"> </w:t>
      </w:r>
      <w:r w:rsidRPr="00F94D8C">
        <w:rPr>
          <w:rFonts w:asciiTheme="minorHAnsi" w:hAnsiTheme="minorHAnsi" w:cstheme="minorHAnsi"/>
        </w:rPr>
        <w:t>responsibility</w:t>
      </w:r>
      <w:r w:rsidRPr="00F94D8C">
        <w:rPr>
          <w:rFonts w:asciiTheme="minorHAnsi" w:hAnsiTheme="minorHAnsi" w:cstheme="minorHAnsi"/>
          <w:spacing w:val="-7"/>
        </w:rPr>
        <w:t xml:space="preserve"> </w:t>
      </w:r>
      <w:r w:rsidRPr="00F94D8C">
        <w:rPr>
          <w:rFonts w:asciiTheme="minorHAnsi" w:hAnsiTheme="minorHAnsi" w:cstheme="minorHAnsi"/>
        </w:rPr>
        <w:t>for</w:t>
      </w:r>
      <w:r w:rsidRPr="00F94D8C">
        <w:rPr>
          <w:rFonts w:asciiTheme="minorHAnsi" w:hAnsiTheme="minorHAnsi" w:cstheme="minorHAnsi"/>
          <w:spacing w:val="-7"/>
        </w:rPr>
        <w:t xml:space="preserve"> </w:t>
      </w:r>
      <w:r w:rsidRPr="00F94D8C">
        <w:rPr>
          <w:rFonts w:asciiTheme="minorHAnsi" w:hAnsiTheme="minorHAnsi" w:cstheme="minorHAnsi"/>
        </w:rPr>
        <w:t>safeguarding</w:t>
      </w:r>
      <w:r w:rsidRPr="00F94D8C">
        <w:rPr>
          <w:rFonts w:asciiTheme="minorHAnsi" w:hAnsiTheme="minorHAnsi" w:cstheme="minorHAnsi"/>
          <w:spacing w:val="-6"/>
        </w:rPr>
        <w:t xml:space="preserve"> </w:t>
      </w:r>
      <w:r w:rsidRPr="00F94D8C">
        <w:rPr>
          <w:rFonts w:asciiTheme="minorHAnsi" w:hAnsiTheme="minorHAnsi" w:cstheme="minorHAnsi"/>
        </w:rPr>
        <w:t>students</w:t>
      </w:r>
      <w:r w:rsidRPr="00F94D8C">
        <w:rPr>
          <w:rFonts w:asciiTheme="minorHAnsi" w:hAnsiTheme="minorHAnsi" w:cstheme="minorHAnsi"/>
          <w:spacing w:val="-6"/>
        </w:rPr>
        <w:t xml:space="preserve"> </w:t>
      </w:r>
      <w:r w:rsidRPr="00F94D8C">
        <w:rPr>
          <w:rFonts w:asciiTheme="minorHAnsi" w:hAnsiTheme="minorHAnsi" w:cstheme="minorHAnsi"/>
        </w:rPr>
        <w:t>and</w:t>
      </w:r>
      <w:r w:rsidRPr="00F94D8C">
        <w:rPr>
          <w:rFonts w:asciiTheme="minorHAnsi" w:hAnsiTheme="minorHAnsi" w:cstheme="minorHAnsi"/>
          <w:spacing w:val="-6"/>
        </w:rPr>
        <w:t xml:space="preserve"> </w:t>
      </w:r>
      <w:r w:rsidRPr="00F94D8C">
        <w:rPr>
          <w:rFonts w:asciiTheme="minorHAnsi" w:hAnsiTheme="minorHAnsi" w:cstheme="minorHAnsi"/>
        </w:rPr>
        <w:t>staff</w:t>
      </w:r>
      <w:r w:rsidRPr="00F94D8C">
        <w:rPr>
          <w:rFonts w:asciiTheme="minorHAnsi" w:hAnsiTheme="minorHAnsi" w:cstheme="minorHAnsi"/>
          <w:spacing w:val="-7"/>
        </w:rPr>
        <w:t xml:space="preserve"> </w:t>
      </w:r>
      <w:r w:rsidRPr="00F94D8C">
        <w:rPr>
          <w:rFonts w:asciiTheme="minorHAnsi" w:hAnsiTheme="minorHAnsi" w:cstheme="minorHAnsi"/>
        </w:rPr>
        <w:t>rests</w:t>
      </w:r>
      <w:r w:rsidRPr="00F94D8C">
        <w:rPr>
          <w:rFonts w:asciiTheme="minorHAnsi" w:hAnsiTheme="minorHAnsi" w:cstheme="minorHAnsi"/>
          <w:spacing w:val="-6"/>
        </w:rPr>
        <w:t xml:space="preserve"> </w:t>
      </w:r>
      <w:r w:rsidRPr="00F94D8C">
        <w:rPr>
          <w:rFonts w:asciiTheme="minorHAnsi" w:hAnsiTheme="minorHAnsi" w:cstheme="minorHAnsi"/>
        </w:rPr>
        <w:t>with</w:t>
      </w:r>
      <w:r w:rsidRPr="00F94D8C">
        <w:rPr>
          <w:rFonts w:asciiTheme="minorHAnsi" w:hAnsiTheme="minorHAnsi" w:cstheme="minorHAnsi"/>
          <w:spacing w:val="-7"/>
        </w:rPr>
        <w:t xml:space="preserve"> </w:t>
      </w:r>
      <w:r w:rsidRPr="00F94D8C">
        <w:rPr>
          <w:rFonts w:asciiTheme="minorHAnsi" w:hAnsiTheme="minorHAnsi" w:cstheme="minorHAnsi"/>
        </w:rPr>
        <w:t>the</w:t>
      </w:r>
      <w:r w:rsidRPr="00F94D8C">
        <w:rPr>
          <w:rFonts w:asciiTheme="minorHAnsi" w:hAnsiTheme="minorHAnsi" w:cstheme="minorHAnsi"/>
          <w:spacing w:val="-6"/>
        </w:rPr>
        <w:t xml:space="preserve"> </w:t>
      </w:r>
      <w:r w:rsidRPr="00F94D8C">
        <w:rPr>
          <w:rFonts w:asciiTheme="minorHAnsi" w:hAnsiTheme="minorHAnsi" w:cstheme="minorHAnsi"/>
        </w:rPr>
        <w:t>Principal</w:t>
      </w:r>
      <w:r w:rsidRPr="00F94D8C">
        <w:rPr>
          <w:rFonts w:asciiTheme="minorHAnsi" w:hAnsiTheme="minorHAnsi" w:cstheme="minorHAnsi"/>
          <w:spacing w:val="-7"/>
        </w:rPr>
        <w:t xml:space="preserve"> </w:t>
      </w:r>
      <w:r w:rsidRPr="00F94D8C">
        <w:rPr>
          <w:rFonts w:asciiTheme="minorHAnsi" w:hAnsiTheme="minorHAnsi" w:cstheme="minorHAnsi"/>
        </w:rPr>
        <w:t>and</w:t>
      </w:r>
      <w:r w:rsidRPr="00F94D8C">
        <w:rPr>
          <w:rFonts w:asciiTheme="minorHAnsi" w:hAnsiTheme="minorHAnsi" w:cstheme="minorHAnsi"/>
          <w:spacing w:val="-6"/>
        </w:rPr>
        <w:t xml:space="preserve"> </w:t>
      </w:r>
      <w:r w:rsidRPr="00F94D8C">
        <w:rPr>
          <w:rFonts w:asciiTheme="minorHAnsi" w:hAnsiTheme="minorHAnsi" w:cstheme="minorHAnsi"/>
        </w:rPr>
        <w:t>Chief</w:t>
      </w:r>
      <w:r w:rsidRPr="00F94D8C">
        <w:rPr>
          <w:rFonts w:asciiTheme="minorHAnsi" w:hAnsiTheme="minorHAnsi" w:cstheme="minorHAnsi"/>
          <w:spacing w:val="-7"/>
        </w:rPr>
        <w:t xml:space="preserve"> </w:t>
      </w:r>
      <w:r w:rsidRPr="00F94D8C">
        <w:rPr>
          <w:rFonts w:asciiTheme="minorHAnsi" w:hAnsiTheme="minorHAnsi" w:cstheme="minorHAnsi"/>
        </w:rPr>
        <w:t>Executive. However, responsibilities are delegated throughout all levels of the organisation, identifying individuals with responsibilities for</w:t>
      </w:r>
      <w:r w:rsidRPr="00F94D8C">
        <w:rPr>
          <w:rFonts w:asciiTheme="minorHAnsi" w:hAnsiTheme="minorHAnsi" w:cstheme="minorHAnsi"/>
          <w:spacing w:val="-6"/>
        </w:rPr>
        <w:t xml:space="preserve"> </w:t>
      </w:r>
      <w:r w:rsidRPr="00F94D8C">
        <w:rPr>
          <w:rFonts w:asciiTheme="minorHAnsi" w:hAnsiTheme="minorHAnsi" w:cstheme="minorHAnsi"/>
        </w:rPr>
        <w:t>safeguarding.</w:t>
      </w:r>
    </w:p>
    <w:p w14:paraId="1902C649" w14:textId="77777777" w:rsidR="002278AD" w:rsidRPr="00F94D8C" w:rsidRDefault="002278AD" w:rsidP="00DE37C2">
      <w:pPr>
        <w:pStyle w:val="BodyText"/>
        <w:spacing w:before="8" w:line="276" w:lineRule="auto"/>
        <w:rPr>
          <w:rFonts w:asciiTheme="minorHAnsi" w:hAnsiTheme="minorHAnsi" w:cstheme="minorHAnsi"/>
        </w:rPr>
      </w:pPr>
    </w:p>
    <w:p w14:paraId="1A7D984B" w14:textId="77777777" w:rsidR="002278AD" w:rsidRPr="00F94D8C" w:rsidRDefault="00CD2A6A" w:rsidP="00DE37C2">
      <w:pPr>
        <w:pStyle w:val="BodyText"/>
        <w:spacing w:line="276" w:lineRule="auto"/>
        <w:ind w:left="1158" w:right="407" w:hanging="20"/>
        <w:jc w:val="both"/>
        <w:rPr>
          <w:rFonts w:asciiTheme="minorHAnsi" w:hAnsiTheme="minorHAnsi" w:cstheme="minorHAnsi"/>
        </w:rPr>
      </w:pPr>
      <w:r w:rsidRPr="00F94D8C">
        <w:rPr>
          <w:rFonts w:asciiTheme="minorHAnsi" w:hAnsiTheme="minorHAnsi" w:cstheme="minorHAnsi"/>
        </w:rPr>
        <w:t>It is important that everyone is aware of the legal responsibilities and works together to maintain high standards with regards to safeguarding. Everyone must know what lines of communication and levels of responsibility exist to ensure that all Safeguarding, safety, health and environment matters are dealt with efficiently and effectively.</w:t>
      </w:r>
    </w:p>
    <w:p w14:paraId="5F482A72" w14:textId="77777777" w:rsidR="002278AD" w:rsidRPr="00F94D8C" w:rsidRDefault="002278AD" w:rsidP="00DE37C2">
      <w:pPr>
        <w:pStyle w:val="BodyText"/>
        <w:spacing w:before="4" w:line="276" w:lineRule="auto"/>
        <w:rPr>
          <w:rFonts w:asciiTheme="minorHAnsi" w:hAnsiTheme="minorHAnsi" w:cstheme="minorHAnsi"/>
        </w:rPr>
      </w:pPr>
    </w:p>
    <w:p w14:paraId="6E912FE7" w14:textId="77777777" w:rsidR="002278AD" w:rsidRPr="00F94D8C" w:rsidRDefault="00CD2A6A" w:rsidP="00DE37C2">
      <w:pPr>
        <w:pStyle w:val="BodyText"/>
        <w:spacing w:line="276" w:lineRule="auto"/>
        <w:ind w:left="1158" w:right="404" w:hanging="20"/>
        <w:jc w:val="both"/>
        <w:rPr>
          <w:rFonts w:asciiTheme="minorHAnsi" w:hAnsiTheme="minorHAnsi" w:cstheme="minorHAnsi"/>
        </w:rPr>
      </w:pPr>
      <w:r w:rsidRPr="00F94D8C">
        <w:rPr>
          <w:rFonts w:asciiTheme="minorHAnsi" w:hAnsiTheme="minorHAnsi" w:cstheme="minorHAnsi"/>
        </w:rPr>
        <w:t xml:space="preserve">This policy is supported by other policies, procedures and guidelines which have been identified </w:t>
      </w:r>
      <w:r w:rsidRPr="00F94D8C">
        <w:rPr>
          <w:rFonts w:asciiTheme="minorHAnsi" w:hAnsiTheme="minorHAnsi" w:cstheme="minorHAnsi"/>
          <w:spacing w:val="-3"/>
        </w:rPr>
        <w:t xml:space="preserve">as </w:t>
      </w:r>
      <w:r w:rsidRPr="00F94D8C">
        <w:rPr>
          <w:rFonts w:asciiTheme="minorHAnsi" w:hAnsiTheme="minorHAnsi" w:cstheme="minorHAnsi"/>
        </w:rPr>
        <w:t>necessary to protect the safety and health of employees, students and other people who may attend the College</w:t>
      </w:r>
      <w:r w:rsidRPr="00F94D8C">
        <w:rPr>
          <w:rFonts w:asciiTheme="minorHAnsi" w:hAnsiTheme="minorHAnsi" w:cstheme="minorHAnsi"/>
          <w:spacing w:val="-5"/>
        </w:rPr>
        <w:t xml:space="preserve"> </w:t>
      </w:r>
      <w:r w:rsidRPr="00F94D8C">
        <w:rPr>
          <w:rFonts w:asciiTheme="minorHAnsi" w:hAnsiTheme="minorHAnsi" w:cstheme="minorHAnsi"/>
        </w:rPr>
        <w:t>campuses,</w:t>
      </w:r>
      <w:r w:rsidRPr="00F94D8C">
        <w:rPr>
          <w:rFonts w:asciiTheme="minorHAnsi" w:hAnsiTheme="minorHAnsi" w:cstheme="minorHAnsi"/>
          <w:spacing w:val="-3"/>
        </w:rPr>
        <w:t xml:space="preserve"> </w:t>
      </w:r>
      <w:r w:rsidRPr="00F94D8C">
        <w:rPr>
          <w:rFonts w:asciiTheme="minorHAnsi" w:hAnsiTheme="minorHAnsi" w:cstheme="minorHAnsi"/>
        </w:rPr>
        <w:t>including</w:t>
      </w:r>
      <w:r w:rsidRPr="00F94D8C">
        <w:rPr>
          <w:rFonts w:asciiTheme="minorHAnsi" w:hAnsiTheme="minorHAnsi" w:cstheme="minorHAnsi"/>
          <w:spacing w:val="-4"/>
        </w:rPr>
        <w:t xml:space="preserve"> </w:t>
      </w:r>
      <w:r w:rsidRPr="00F94D8C">
        <w:rPr>
          <w:rFonts w:asciiTheme="minorHAnsi" w:hAnsiTheme="minorHAnsi" w:cstheme="minorHAnsi"/>
        </w:rPr>
        <w:t>safeguarding</w:t>
      </w:r>
      <w:r w:rsidRPr="00F94D8C">
        <w:rPr>
          <w:rFonts w:asciiTheme="minorHAnsi" w:hAnsiTheme="minorHAnsi" w:cstheme="minorHAnsi"/>
          <w:spacing w:val="-4"/>
        </w:rPr>
        <w:t xml:space="preserve"> </w:t>
      </w:r>
      <w:r w:rsidRPr="00F94D8C">
        <w:rPr>
          <w:rFonts w:asciiTheme="minorHAnsi" w:hAnsiTheme="minorHAnsi" w:cstheme="minorHAnsi"/>
        </w:rPr>
        <w:t>all</w:t>
      </w:r>
      <w:r w:rsidRPr="00F94D8C">
        <w:rPr>
          <w:rFonts w:asciiTheme="minorHAnsi" w:hAnsiTheme="minorHAnsi" w:cstheme="minorHAnsi"/>
          <w:spacing w:val="-4"/>
        </w:rPr>
        <w:t xml:space="preserve"> </w:t>
      </w:r>
      <w:r w:rsidRPr="00F94D8C">
        <w:rPr>
          <w:rFonts w:asciiTheme="minorHAnsi" w:hAnsiTheme="minorHAnsi" w:cstheme="minorHAnsi"/>
        </w:rPr>
        <w:t>who</w:t>
      </w:r>
      <w:r w:rsidRPr="00F94D8C">
        <w:rPr>
          <w:rFonts w:asciiTheme="minorHAnsi" w:hAnsiTheme="minorHAnsi" w:cstheme="minorHAnsi"/>
          <w:spacing w:val="-2"/>
        </w:rPr>
        <w:t xml:space="preserve"> </w:t>
      </w:r>
      <w:r w:rsidRPr="00F94D8C">
        <w:rPr>
          <w:rFonts w:asciiTheme="minorHAnsi" w:hAnsiTheme="minorHAnsi" w:cstheme="minorHAnsi"/>
        </w:rPr>
        <w:t>learn</w:t>
      </w:r>
      <w:r w:rsidRPr="00F94D8C">
        <w:rPr>
          <w:rFonts w:asciiTheme="minorHAnsi" w:hAnsiTheme="minorHAnsi" w:cstheme="minorHAnsi"/>
          <w:spacing w:val="-4"/>
        </w:rPr>
        <w:t xml:space="preserve"> </w:t>
      </w:r>
      <w:r w:rsidRPr="00F94D8C">
        <w:rPr>
          <w:rFonts w:asciiTheme="minorHAnsi" w:hAnsiTheme="minorHAnsi" w:cstheme="minorHAnsi"/>
        </w:rPr>
        <w:t>or</w:t>
      </w:r>
      <w:r w:rsidRPr="00F94D8C">
        <w:rPr>
          <w:rFonts w:asciiTheme="minorHAnsi" w:hAnsiTheme="minorHAnsi" w:cstheme="minorHAnsi"/>
          <w:spacing w:val="-3"/>
        </w:rPr>
        <w:t xml:space="preserve"> </w:t>
      </w:r>
      <w:r w:rsidRPr="00F94D8C">
        <w:rPr>
          <w:rFonts w:asciiTheme="minorHAnsi" w:hAnsiTheme="minorHAnsi" w:cstheme="minorHAnsi"/>
        </w:rPr>
        <w:t>work</w:t>
      </w:r>
      <w:r w:rsidRPr="00F94D8C">
        <w:rPr>
          <w:rFonts w:asciiTheme="minorHAnsi" w:hAnsiTheme="minorHAnsi" w:cstheme="minorHAnsi"/>
          <w:spacing w:val="-4"/>
        </w:rPr>
        <w:t xml:space="preserve"> </w:t>
      </w:r>
      <w:r w:rsidRPr="00F94D8C">
        <w:rPr>
          <w:rFonts w:asciiTheme="minorHAnsi" w:hAnsiTheme="minorHAnsi" w:cstheme="minorHAnsi"/>
        </w:rPr>
        <w:t>or</w:t>
      </w:r>
      <w:r w:rsidRPr="00F94D8C">
        <w:rPr>
          <w:rFonts w:asciiTheme="minorHAnsi" w:hAnsiTheme="minorHAnsi" w:cstheme="minorHAnsi"/>
          <w:spacing w:val="-6"/>
        </w:rPr>
        <w:t xml:space="preserve"> </w:t>
      </w:r>
      <w:r w:rsidRPr="00F94D8C">
        <w:rPr>
          <w:rFonts w:asciiTheme="minorHAnsi" w:hAnsiTheme="minorHAnsi" w:cstheme="minorHAnsi"/>
        </w:rPr>
        <w:t>visit</w:t>
      </w:r>
      <w:r w:rsidRPr="00F94D8C">
        <w:rPr>
          <w:rFonts w:asciiTheme="minorHAnsi" w:hAnsiTheme="minorHAnsi" w:cstheme="minorHAnsi"/>
          <w:spacing w:val="-3"/>
        </w:rPr>
        <w:t xml:space="preserve"> </w:t>
      </w:r>
      <w:r w:rsidRPr="00F94D8C">
        <w:rPr>
          <w:rFonts w:asciiTheme="minorHAnsi" w:hAnsiTheme="minorHAnsi" w:cstheme="minorHAnsi"/>
        </w:rPr>
        <w:t>all</w:t>
      </w:r>
      <w:r w:rsidRPr="00F94D8C">
        <w:rPr>
          <w:rFonts w:asciiTheme="minorHAnsi" w:hAnsiTheme="minorHAnsi" w:cstheme="minorHAnsi"/>
          <w:spacing w:val="-4"/>
        </w:rPr>
        <w:t xml:space="preserve"> </w:t>
      </w:r>
      <w:r w:rsidRPr="00F94D8C">
        <w:rPr>
          <w:rFonts w:asciiTheme="minorHAnsi" w:hAnsiTheme="minorHAnsi" w:cstheme="minorHAnsi"/>
        </w:rPr>
        <w:t>facilities.</w:t>
      </w:r>
      <w:r w:rsidRPr="00F94D8C">
        <w:rPr>
          <w:rFonts w:asciiTheme="minorHAnsi" w:hAnsiTheme="minorHAnsi" w:cstheme="minorHAnsi"/>
          <w:spacing w:val="-4"/>
        </w:rPr>
        <w:t xml:space="preserve"> </w:t>
      </w:r>
      <w:r w:rsidRPr="00F94D8C">
        <w:rPr>
          <w:rFonts w:asciiTheme="minorHAnsi" w:hAnsiTheme="minorHAnsi" w:cstheme="minorHAnsi"/>
        </w:rPr>
        <w:t>It</w:t>
      </w:r>
      <w:r w:rsidRPr="00F94D8C">
        <w:rPr>
          <w:rFonts w:asciiTheme="minorHAnsi" w:hAnsiTheme="minorHAnsi" w:cstheme="minorHAnsi"/>
          <w:spacing w:val="-3"/>
        </w:rPr>
        <w:t xml:space="preserve"> </w:t>
      </w:r>
      <w:r w:rsidRPr="00F94D8C">
        <w:rPr>
          <w:rFonts w:asciiTheme="minorHAnsi" w:hAnsiTheme="minorHAnsi" w:cstheme="minorHAnsi"/>
        </w:rPr>
        <w:t>applies</w:t>
      </w:r>
      <w:r w:rsidRPr="00F94D8C">
        <w:rPr>
          <w:rFonts w:asciiTheme="minorHAnsi" w:hAnsiTheme="minorHAnsi" w:cstheme="minorHAnsi"/>
          <w:spacing w:val="-2"/>
        </w:rPr>
        <w:t xml:space="preserve"> </w:t>
      </w:r>
      <w:r w:rsidRPr="00F94D8C">
        <w:rPr>
          <w:rFonts w:asciiTheme="minorHAnsi" w:hAnsiTheme="minorHAnsi" w:cstheme="minorHAnsi"/>
        </w:rPr>
        <w:t>to</w:t>
      </w:r>
      <w:r w:rsidRPr="00F94D8C">
        <w:rPr>
          <w:rFonts w:asciiTheme="minorHAnsi" w:hAnsiTheme="minorHAnsi" w:cstheme="minorHAnsi"/>
          <w:spacing w:val="-2"/>
        </w:rPr>
        <w:t xml:space="preserve"> </w:t>
      </w:r>
      <w:r w:rsidRPr="00F94D8C">
        <w:rPr>
          <w:rFonts w:asciiTheme="minorHAnsi" w:hAnsiTheme="minorHAnsi" w:cstheme="minorHAnsi"/>
        </w:rPr>
        <w:t>all</w:t>
      </w:r>
      <w:r w:rsidRPr="00F94D8C">
        <w:rPr>
          <w:rFonts w:asciiTheme="minorHAnsi" w:hAnsiTheme="minorHAnsi" w:cstheme="minorHAnsi"/>
          <w:spacing w:val="-3"/>
        </w:rPr>
        <w:t xml:space="preserve"> </w:t>
      </w:r>
      <w:r w:rsidRPr="00F94D8C">
        <w:rPr>
          <w:rFonts w:asciiTheme="minorHAnsi" w:hAnsiTheme="minorHAnsi" w:cstheme="minorHAnsi"/>
        </w:rPr>
        <w:t>College employees and Students and covers all locations where they learn or</w:t>
      </w:r>
      <w:r w:rsidRPr="00F94D8C">
        <w:rPr>
          <w:rFonts w:asciiTheme="minorHAnsi" w:hAnsiTheme="minorHAnsi" w:cstheme="minorHAnsi"/>
          <w:spacing w:val="-16"/>
        </w:rPr>
        <w:t xml:space="preserve"> </w:t>
      </w:r>
      <w:r w:rsidRPr="00F94D8C">
        <w:rPr>
          <w:rFonts w:asciiTheme="minorHAnsi" w:hAnsiTheme="minorHAnsi" w:cstheme="minorHAnsi"/>
        </w:rPr>
        <w:t>work.</w:t>
      </w:r>
    </w:p>
    <w:p w14:paraId="52E79E9D" w14:textId="77777777" w:rsidR="002278AD" w:rsidRPr="00F94D8C" w:rsidRDefault="002278AD" w:rsidP="00DE37C2">
      <w:pPr>
        <w:pStyle w:val="BodyText"/>
        <w:spacing w:before="1" w:line="276" w:lineRule="auto"/>
        <w:rPr>
          <w:rFonts w:asciiTheme="minorHAnsi" w:hAnsiTheme="minorHAnsi" w:cstheme="minorHAnsi"/>
        </w:rPr>
      </w:pPr>
    </w:p>
    <w:p w14:paraId="1ABCC3E1" w14:textId="4368AC42" w:rsidR="002278AD" w:rsidRPr="00F4567D" w:rsidRDefault="00CD2A6A" w:rsidP="00DE37C2">
      <w:pPr>
        <w:pStyle w:val="BodyText"/>
        <w:spacing w:line="276" w:lineRule="auto"/>
        <w:ind w:left="1158" w:right="211" w:hanging="20"/>
        <w:jc w:val="both"/>
        <w:rPr>
          <w:rFonts w:asciiTheme="minorHAnsi" w:hAnsiTheme="minorHAnsi" w:cstheme="minorHAnsi"/>
        </w:rPr>
      </w:pPr>
      <w:r w:rsidRPr="00F94D8C">
        <w:rPr>
          <w:rFonts w:asciiTheme="minorHAnsi" w:hAnsiTheme="minorHAnsi" w:cstheme="minorHAnsi"/>
        </w:rPr>
        <w:t xml:space="preserve">The </w:t>
      </w:r>
      <w:r w:rsidRPr="00F4567D">
        <w:rPr>
          <w:rFonts w:asciiTheme="minorHAnsi" w:hAnsiTheme="minorHAnsi" w:cstheme="minorHAnsi"/>
        </w:rPr>
        <w:t>Designated Senior Lead</w:t>
      </w:r>
      <w:r w:rsidR="00A57106">
        <w:rPr>
          <w:rFonts w:asciiTheme="minorHAnsi" w:hAnsiTheme="minorHAnsi" w:cstheme="minorHAnsi"/>
        </w:rPr>
        <w:t xml:space="preserve">s </w:t>
      </w:r>
      <w:r w:rsidRPr="00A137A5">
        <w:rPr>
          <w:rFonts w:asciiTheme="minorHAnsi" w:hAnsiTheme="minorHAnsi" w:cstheme="minorHAnsi"/>
        </w:rPr>
        <w:t xml:space="preserve">(DSL) </w:t>
      </w:r>
      <w:r w:rsidR="00A57106">
        <w:rPr>
          <w:rFonts w:asciiTheme="minorHAnsi" w:hAnsiTheme="minorHAnsi" w:cstheme="minorHAnsi"/>
        </w:rPr>
        <w:t xml:space="preserve">have </w:t>
      </w:r>
      <w:r w:rsidRPr="00F4567D">
        <w:rPr>
          <w:rFonts w:asciiTheme="minorHAnsi" w:hAnsiTheme="minorHAnsi" w:cstheme="minorHAnsi"/>
        </w:rPr>
        <w:t xml:space="preserve">overall responsibility for safeguarding issues relating to child protection, vulnerable </w:t>
      </w:r>
      <w:proofErr w:type="gramStart"/>
      <w:r w:rsidRPr="00F4567D">
        <w:rPr>
          <w:rFonts w:asciiTheme="minorHAnsi" w:hAnsiTheme="minorHAnsi" w:cstheme="minorHAnsi"/>
        </w:rPr>
        <w:t>adults</w:t>
      </w:r>
      <w:proofErr w:type="gramEnd"/>
      <w:r w:rsidRPr="00F4567D">
        <w:rPr>
          <w:rFonts w:asciiTheme="minorHAnsi" w:hAnsiTheme="minorHAnsi" w:cstheme="minorHAnsi"/>
        </w:rPr>
        <w:t xml:space="preserve"> and Prevent Duty</w:t>
      </w:r>
      <w:r w:rsidR="00A57106">
        <w:rPr>
          <w:rFonts w:asciiTheme="minorHAnsi" w:hAnsiTheme="minorHAnsi" w:cstheme="minorHAnsi"/>
        </w:rPr>
        <w:t>. T</w:t>
      </w:r>
      <w:r w:rsidRPr="00F4567D">
        <w:rPr>
          <w:rFonts w:asciiTheme="minorHAnsi" w:hAnsiTheme="minorHAnsi" w:cstheme="minorHAnsi"/>
        </w:rPr>
        <w:t>he Deputy</w:t>
      </w:r>
      <w:r w:rsidR="00A57106">
        <w:rPr>
          <w:rFonts w:asciiTheme="minorHAnsi" w:hAnsiTheme="minorHAnsi" w:cstheme="minorHAnsi"/>
        </w:rPr>
        <w:t xml:space="preserve"> Safeguarding Leads (DDSL)</w:t>
      </w:r>
      <w:r w:rsidR="00F4567D" w:rsidRPr="00F4567D">
        <w:rPr>
          <w:rFonts w:asciiTheme="minorHAnsi" w:hAnsiTheme="minorHAnsi" w:cstheme="minorHAnsi"/>
        </w:rPr>
        <w:t xml:space="preserve"> </w:t>
      </w:r>
      <w:r w:rsidR="00F4567D" w:rsidRPr="00A57106">
        <w:rPr>
          <w:rFonts w:asciiTheme="minorHAnsi" w:hAnsiTheme="minorHAnsi" w:cstheme="minorHAnsi"/>
          <w:color w:val="202124"/>
          <w:shd w:val="clear" w:color="auto" w:fill="FFFFFF"/>
        </w:rPr>
        <w:t>assists the Designated Safeguarding Lead (DSL) in all matters of safeguarding and child protection</w:t>
      </w:r>
      <w:r w:rsidR="00F4567D" w:rsidRPr="004611D0">
        <w:rPr>
          <w:rFonts w:asciiTheme="minorHAnsi" w:hAnsiTheme="minorHAnsi" w:cstheme="minorHAnsi"/>
          <w:color w:val="202124"/>
          <w:shd w:val="clear" w:color="auto" w:fill="FFFFFF"/>
        </w:rPr>
        <w:t xml:space="preserve">. They may take part in strategy discussions and inter-agency </w:t>
      </w:r>
      <w:proofErr w:type="gramStart"/>
      <w:r w:rsidR="00F4567D" w:rsidRPr="004611D0">
        <w:rPr>
          <w:rFonts w:asciiTheme="minorHAnsi" w:hAnsiTheme="minorHAnsi" w:cstheme="minorHAnsi"/>
          <w:color w:val="202124"/>
          <w:shd w:val="clear" w:color="auto" w:fill="FFFFFF"/>
        </w:rPr>
        <w:t>meetings, and</w:t>
      </w:r>
      <w:proofErr w:type="gramEnd"/>
      <w:r w:rsidR="00F4567D" w:rsidRPr="004611D0">
        <w:rPr>
          <w:rFonts w:asciiTheme="minorHAnsi" w:hAnsiTheme="minorHAnsi" w:cstheme="minorHAnsi"/>
          <w:color w:val="202124"/>
          <w:shd w:val="clear" w:color="auto" w:fill="FFFFFF"/>
        </w:rPr>
        <w:t xml:space="preserve"> contribute to the assessment of children.</w:t>
      </w:r>
    </w:p>
    <w:p w14:paraId="56B35638" w14:textId="77777777" w:rsidR="002278AD" w:rsidRPr="00F94D8C" w:rsidRDefault="002278AD" w:rsidP="00DE37C2">
      <w:pPr>
        <w:pStyle w:val="BodyText"/>
        <w:spacing w:before="4" w:line="276" w:lineRule="auto"/>
        <w:rPr>
          <w:rFonts w:asciiTheme="minorHAnsi" w:hAnsiTheme="minorHAnsi" w:cstheme="minorHAnsi"/>
        </w:rPr>
      </w:pPr>
    </w:p>
    <w:p w14:paraId="38FF8720" w14:textId="77777777" w:rsidR="002278AD" w:rsidRPr="00F94D8C" w:rsidRDefault="00CD2A6A" w:rsidP="00DE37C2">
      <w:pPr>
        <w:pStyle w:val="BodyText"/>
        <w:spacing w:line="276" w:lineRule="auto"/>
        <w:ind w:left="1158" w:right="407" w:hanging="20"/>
        <w:jc w:val="both"/>
        <w:rPr>
          <w:rFonts w:asciiTheme="minorHAnsi" w:hAnsiTheme="minorHAnsi" w:cstheme="minorHAnsi"/>
        </w:rPr>
      </w:pPr>
      <w:r w:rsidRPr="00F94D8C">
        <w:rPr>
          <w:rFonts w:asciiTheme="minorHAnsi" w:hAnsiTheme="minorHAnsi" w:cstheme="minorHAnsi"/>
        </w:rPr>
        <w:t>These staff are senior members of the College management team and have a key duty to take lead responsibility for raising awareness of issues relating to the welfare of children and young or vulnerable people, and the promotion of a safe environment for students within the College campuses.</w:t>
      </w:r>
    </w:p>
    <w:p w14:paraId="3DEF95DD" w14:textId="77777777" w:rsidR="002278AD" w:rsidRPr="00F94D8C" w:rsidRDefault="002278AD" w:rsidP="00DE37C2">
      <w:pPr>
        <w:pStyle w:val="BodyText"/>
        <w:spacing w:before="4" w:line="276" w:lineRule="auto"/>
        <w:rPr>
          <w:rFonts w:asciiTheme="minorHAnsi" w:hAnsiTheme="minorHAnsi" w:cstheme="minorHAnsi"/>
        </w:rPr>
      </w:pPr>
    </w:p>
    <w:p w14:paraId="2B5524D1" w14:textId="0B0E76B9" w:rsidR="002278AD" w:rsidRPr="00F94D8C" w:rsidRDefault="00CD2A6A" w:rsidP="00DE37C2">
      <w:pPr>
        <w:pStyle w:val="BodyText"/>
        <w:spacing w:line="276" w:lineRule="auto"/>
        <w:ind w:left="1158" w:right="405" w:hanging="20"/>
        <w:jc w:val="both"/>
        <w:rPr>
          <w:rFonts w:asciiTheme="minorHAnsi" w:hAnsiTheme="minorHAnsi" w:cstheme="minorHAnsi"/>
        </w:rPr>
      </w:pPr>
      <w:r w:rsidRPr="00F94D8C">
        <w:rPr>
          <w:rFonts w:asciiTheme="minorHAnsi" w:hAnsiTheme="minorHAnsi" w:cstheme="minorHAnsi"/>
        </w:rPr>
        <w:t xml:space="preserve">The </w:t>
      </w:r>
      <w:r w:rsidR="00B97235">
        <w:rPr>
          <w:rFonts w:asciiTheme="minorHAnsi" w:hAnsiTheme="minorHAnsi" w:cstheme="minorHAnsi"/>
        </w:rPr>
        <w:t>safeguarding officers, DDSL and the DSL all</w:t>
      </w:r>
      <w:r w:rsidR="00A57106">
        <w:rPr>
          <w:rFonts w:asciiTheme="minorHAnsi" w:hAnsiTheme="minorHAnsi" w:cstheme="minorHAnsi"/>
        </w:rPr>
        <w:t xml:space="preserve"> </w:t>
      </w:r>
      <w:r w:rsidRPr="00F94D8C">
        <w:rPr>
          <w:rFonts w:asciiTheme="minorHAnsi" w:hAnsiTheme="minorHAnsi" w:cstheme="minorHAnsi"/>
        </w:rPr>
        <w:t xml:space="preserve">receive </w:t>
      </w:r>
      <w:r w:rsidR="00B97235">
        <w:rPr>
          <w:rFonts w:asciiTheme="minorHAnsi" w:hAnsiTheme="minorHAnsi" w:cstheme="minorHAnsi"/>
        </w:rPr>
        <w:t xml:space="preserve">appropriate </w:t>
      </w:r>
      <w:r w:rsidR="0039179C">
        <w:rPr>
          <w:rFonts w:asciiTheme="minorHAnsi" w:hAnsiTheme="minorHAnsi" w:cstheme="minorHAnsi"/>
        </w:rPr>
        <w:t>safeguarding adults and children training as required by the Hertfordshire Safeguarding Childrens Partnership (HSCP). Safeguarding staff also receive regular external multi-agency training based on welfare</w:t>
      </w:r>
      <w:r w:rsidR="00A137A5">
        <w:rPr>
          <w:rFonts w:asciiTheme="minorHAnsi" w:hAnsiTheme="minorHAnsi" w:cstheme="minorHAnsi"/>
        </w:rPr>
        <w:t xml:space="preserve">, </w:t>
      </w:r>
      <w:r w:rsidR="0039179C">
        <w:rPr>
          <w:rFonts w:asciiTheme="minorHAnsi" w:hAnsiTheme="minorHAnsi" w:cstheme="minorHAnsi"/>
        </w:rPr>
        <w:t xml:space="preserve">wellbeing </w:t>
      </w:r>
      <w:r w:rsidR="00A137A5">
        <w:rPr>
          <w:rFonts w:asciiTheme="minorHAnsi" w:hAnsiTheme="minorHAnsi" w:cstheme="minorHAnsi"/>
        </w:rPr>
        <w:t xml:space="preserve">and emerging </w:t>
      </w:r>
      <w:r w:rsidR="0039179C">
        <w:rPr>
          <w:rFonts w:asciiTheme="minorHAnsi" w:hAnsiTheme="minorHAnsi" w:cstheme="minorHAnsi"/>
        </w:rPr>
        <w:t xml:space="preserve">needs </w:t>
      </w:r>
      <w:r w:rsidR="00A137A5">
        <w:rPr>
          <w:rFonts w:asciiTheme="minorHAnsi" w:hAnsiTheme="minorHAnsi" w:cstheme="minorHAnsi"/>
        </w:rPr>
        <w:t xml:space="preserve">based on student presentation and local and national trends, this includes safeguarding DSL training </w:t>
      </w:r>
      <w:r w:rsidR="0039179C">
        <w:rPr>
          <w:rFonts w:asciiTheme="minorHAnsi" w:hAnsiTheme="minorHAnsi" w:cstheme="minorHAnsi"/>
        </w:rPr>
        <w:t xml:space="preserve">updates every 2 years. </w:t>
      </w:r>
    </w:p>
    <w:p w14:paraId="30099C16" w14:textId="77777777" w:rsidR="00A137A5" w:rsidRDefault="00A137A5" w:rsidP="00A57106">
      <w:pPr>
        <w:pStyle w:val="BodyText"/>
        <w:spacing w:line="276" w:lineRule="auto"/>
        <w:jc w:val="both"/>
        <w:rPr>
          <w:ins w:id="0" w:author="Emily Slater" w:date="2022-05-13T14:41:00Z"/>
          <w:rFonts w:asciiTheme="minorHAnsi" w:hAnsiTheme="minorHAnsi" w:cstheme="minorHAnsi"/>
        </w:rPr>
      </w:pPr>
    </w:p>
    <w:p w14:paraId="625898EE" w14:textId="14768B91" w:rsidR="002278AD" w:rsidRDefault="00CD2A6A" w:rsidP="004611D0">
      <w:pPr>
        <w:pStyle w:val="BodyText"/>
        <w:spacing w:line="276" w:lineRule="auto"/>
        <w:ind w:left="1151"/>
        <w:jc w:val="both"/>
        <w:rPr>
          <w:rFonts w:asciiTheme="minorHAnsi" w:hAnsiTheme="minorHAnsi" w:cstheme="minorHAnsi"/>
        </w:rPr>
      </w:pPr>
      <w:r w:rsidRPr="00F94D8C">
        <w:rPr>
          <w:rFonts w:asciiTheme="minorHAnsi" w:hAnsiTheme="minorHAnsi" w:cstheme="minorHAnsi"/>
        </w:rPr>
        <w:t>The designated</w:t>
      </w:r>
      <w:r w:rsidR="00A137A5">
        <w:rPr>
          <w:rFonts w:asciiTheme="minorHAnsi" w:hAnsiTheme="minorHAnsi" w:cstheme="minorHAnsi"/>
        </w:rPr>
        <w:t xml:space="preserve"> leads and deputy leads are </w:t>
      </w:r>
      <w:r w:rsidRPr="00F94D8C">
        <w:rPr>
          <w:rFonts w:asciiTheme="minorHAnsi" w:hAnsiTheme="minorHAnsi" w:cstheme="minorHAnsi"/>
        </w:rPr>
        <w:t>responsible for:</w:t>
      </w:r>
    </w:p>
    <w:p w14:paraId="22D4E98F" w14:textId="77777777" w:rsidR="004611D0" w:rsidRPr="00F94D8C" w:rsidRDefault="004611D0" w:rsidP="004611D0">
      <w:pPr>
        <w:pStyle w:val="BodyText"/>
        <w:spacing w:line="276" w:lineRule="auto"/>
        <w:ind w:left="1151"/>
        <w:jc w:val="both"/>
        <w:rPr>
          <w:rFonts w:asciiTheme="minorHAnsi" w:hAnsiTheme="minorHAnsi" w:cstheme="minorHAnsi"/>
        </w:rPr>
      </w:pPr>
    </w:p>
    <w:p w14:paraId="7BEFCF41" w14:textId="77777777" w:rsidR="002278AD" w:rsidRPr="00F94D8C" w:rsidRDefault="00CD2A6A" w:rsidP="00DE37C2">
      <w:pPr>
        <w:pStyle w:val="ListParagraph"/>
        <w:numPr>
          <w:ilvl w:val="0"/>
          <w:numId w:val="11"/>
        </w:numPr>
        <w:tabs>
          <w:tab w:val="left" w:pos="1511"/>
          <w:tab w:val="left" w:pos="1512"/>
        </w:tabs>
        <w:spacing w:line="276" w:lineRule="auto"/>
        <w:ind w:hanging="361"/>
        <w:rPr>
          <w:rFonts w:asciiTheme="minorHAnsi" w:hAnsiTheme="minorHAnsi" w:cstheme="minorHAnsi"/>
        </w:rPr>
      </w:pPr>
      <w:r w:rsidRPr="00F94D8C">
        <w:rPr>
          <w:rFonts w:asciiTheme="minorHAnsi" w:hAnsiTheme="minorHAnsi" w:cstheme="minorHAnsi"/>
        </w:rPr>
        <w:t>Overseeing the referral of cases of suspected abuse or allegations to the relevant investigating</w:t>
      </w:r>
      <w:r w:rsidRPr="00F94D8C">
        <w:rPr>
          <w:rFonts w:asciiTheme="minorHAnsi" w:hAnsiTheme="minorHAnsi" w:cstheme="minorHAnsi"/>
          <w:spacing w:val="-23"/>
        </w:rPr>
        <w:t xml:space="preserve"> </w:t>
      </w:r>
      <w:r w:rsidRPr="00F94D8C">
        <w:rPr>
          <w:rFonts w:asciiTheme="minorHAnsi" w:hAnsiTheme="minorHAnsi" w:cstheme="minorHAnsi"/>
        </w:rPr>
        <w:t>agencies</w:t>
      </w:r>
    </w:p>
    <w:p w14:paraId="39EEE6ED" w14:textId="77777777" w:rsidR="002278AD" w:rsidRPr="00F94D8C" w:rsidRDefault="00CD2A6A" w:rsidP="00DE37C2">
      <w:pPr>
        <w:pStyle w:val="ListParagraph"/>
        <w:numPr>
          <w:ilvl w:val="0"/>
          <w:numId w:val="11"/>
        </w:numPr>
        <w:tabs>
          <w:tab w:val="left" w:pos="1511"/>
          <w:tab w:val="left" w:pos="1512"/>
        </w:tabs>
        <w:spacing w:before="92" w:line="276" w:lineRule="auto"/>
        <w:ind w:hanging="361"/>
        <w:rPr>
          <w:rFonts w:asciiTheme="minorHAnsi" w:hAnsiTheme="minorHAnsi" w:cstheme="minorHAnsi"/>
        </w:rPr>
      </w:pPr>
      <w:r w:rsidRPr="00F94D8C">
        <w:rPr>
          <w:rFonts w:asciiTheme="minorHAnsi" w:hAnsiTheme="minorHAnsi" w:cstheme="minorHAnsi"/>
        </w:rPr>
        <w:t>Providing advice and support to other staff on issues relating to child and young or vulnerable</w:t>
      </w:r>
      <w:r w:rsidRPr="00F94D8C">
        <w:rPr>
          <w:rFonts w:asciiTheme="minorHAnsi" w:hAnsiTheme="minorHAnsi" w:cstheme="minorHAnsi"/>
          <w:spacing w:val="-18"/>
        </w:rPr>
        <w:t xml:space="preserve"> </w:t>
      </w:r>
      <w:r w:rsidRPr="00F94D8C">
        <w:rPr>
          <w:rFonts w:asciiTheme="minorHAnsi" w:hAnsiTheme="minorHAnsi" w:cstheme="minorHAnsi"/>
        </w:rPr>
        <w:t>people’s</w:t>
      </w:r>
    </w:p>
    <w:p w14:paraId="1D1DE4BF" w14:textId="77777777" w:rsidR="002278AD" w:rsidRPr="00F94D8C" w:rsidRDefault="00CD2A6A" w:rsidP="00DE37C2">
      <w:pPr>
        <w:pStyle w:val="BodyText"/>
        <w:spacing w:before="17" w:line="276" w:lineRule="auto"/>
        <w:ind w:left="1511"/>
        <w:rPr>
          <w:rFonts w:asciiTheme="minorHAnsi" w:hAnsiTheme="minorHAnsi" w:cstheme="minorHAnsi"/>
        </w:rPr>
      </w:pPr>
      <w:r w:rsidRPr="00F94D8C">
        <w:rPr>
          <w:rFonts w:asciiTheme="minorHAnsi" w:hAnsiTheme="minorHAnsi" w:cstheme="minorHAnsi"/>
        </w:rPr>
        <w:t>protection</w:t>
      </w:r>
    </w:p>
    <w:p w14:paraId="4EF04E85" w14:textId="4783D9E9" w:rsidR="00DD0D06" w:rsidRPr="00F94D8C" w:rsidRDefault="00CD2A6A" w:rsidP="00DE37C2">
      <w:pPr>
        <w:pStyle w:val="ListParagraph"/>
        <w:numPr>
          <w:ilvl w:val="0"/>
          <w:numId w:val="11"/>
        </w:numPr>
        <w:tabs>
          <w:tab w:val="left" w:pos="1511"/>
          <w:tab w:val="left" w:pos="1512"/>
        </w:tabs>
        <w:spacing w:before="113" w:line="276" w:lineRule="auto"/>
        <w:ind w:right="278"/>
        <w:rPr>
          <w:rFonts w:asciiTheme="minorHAnsi" w:hAnsiTheme="minorHAnsi" w:cstheme="minorHAnsi"/>
        </w:rPr>
      </w:pPr>
      <w:r w:rsidRPr="00F94D8C">
        <w:rPr>
          <w:rFonts w:asciiTheme="minorHAnsi" w:hAnsiTheme="minorHAnsi" w:cstheme="minorHAnsi"/>
        </w:rPr>
        <w:t>Maintaining a proper record of any protection referral, complaint or concern (even where that concern does not lead to a</w:t>
      </w:r>
      <w:r w:rsidRPr="00F94D8C">
        <w:rPr>
          <w:rFonts w:asciiTheme="minorHAnsi" w:hAnsiTheme="minorHAnsi" w:cstheme="minorHAnsi"/>
          <w:spacing w:val="-1"/>
        </w:rPr>
        <w:t xml:space="preserve"> </w:t>
      </w:r>
      <w:r w:rsidRPr="00F94D8C">
        <w:rPr>
          <w:rFonts w:asciiTheme="minorHAnsi" w:hAnsiTheme="minorHAnsi" w:cstheme="minorHAnsi"/>
        </w:rPr>
        <w:t>referral)</w:t>
      </w:r>
    </w:p>
    <w:p w14:paraId="695EBA36" w14:textId="52204805" w:rsidR="002278AD" w:rsidRPr="00F94D8C" w:rsidRDefault="00CD2A6A" w:rsidP="00DE37C2">
      <w:pPr>
        <w:pStyle w:val="ListParagraph"/>
        <w:numPr>
          <w:ilvl w:val="0"/>
          <w:numId w:val="11"/>
        </w:numPr>
        <w:tabs>
          <w:tab w:val="left" w:pos="1511"/>
          <w:tab w:val="left" w:pos="1512"/>
        </w:tabs>
        <w:spacing w:before="77" w:line="276" w:lineRule="auto"/>
        <w:ind w:right="361"/>
        <w:rPr>
          <w:rFonts w:asciiTheme="minorHAnsi" w:hAnsiTheme="minorHAnsi" w:cstheme="minorHAnsi"/>
        </w:rPr>
      </w:pPr>
      <w:r w:rsidRPr="00F94D8C">
        <w:rPr>
          <w:rFonts w:asciiTheme="minorHAnsi" w:hAnsiTheme="minorHAnsi" w:cstheme="minorHAnsi"/>
        </w:rPr>
        <w:lastRenderedPageBreak/>
        <w:t>Ensuring the college adheres to the Mandatory Reporting Duty Section 5B of the Female Genital Mutilation Act 2003 (as inserted by section 74 of the Serious Crime Act 2015). Statutory duty to</w:t>
      </w:r>
      <w:r w:rsidRPr="00F94D8C">
        <w:rPr>
          <w:rFonts w:asciiTheme="minorHAnsi" w:hAnsiTheme="minorHAnsi" w:cstheme="minorHAnsi"/>
          <w:spacing w:val="-31"/>
        </w:rPr>
        <w:t xml:space="preserve"> </w:t>
      </w:r>
      <w:r w:rsidRPr="00F94D8C">
        <w:rPr>
          <w:rFonts w:asciiTheme="minorHAnsi" w:hAnsiTheme="minorHAnsi" w:cstheme="minorHAnsi"/>
        </w:rPr>
        <w:t>report</w:t>
      </w:r>
      <w:r w:rsidR="00DD0D06" w:rsidRPr="00F94D8C">
        <w:rPr>
          <w:rFonts w:asciiTheme="minorHAnsi" w:hAnsiTheme="minorHAnsi" w:cstheme="minorHAnsi"/>
        </w:rPr>
        <w:t xml:space="preserve"> </w:t>
      </w:r>
      <w:r w:rsidRPr="00F94D8C">
        <w:rPr>
          <w:rFonts w:asciiTheme="minorHAnsi" w:hAnsiTheme="minorHAnsi" w:cstheme="minorHAnsi"/>
        </w:rPr>
        <w:t>to the police where they discover (either through disclosure by the victim or visual evidence) that FGM appears to have been carried out on a girl under 18</w:t>
      </w:r>
    </w:p>
    <w:p w14:paraId="721A8B2C" w14:textId="77777777" w:rsidR="002278AD" w:rsidRPr="00F94D8C" w:rsidRDefault="000824E6" w:rsidP="00DE37C2">
      <w:pPr>
        <w:pStyle w:val="ListParagraph"/>
        <w:numPr>
          <w:ilvl w:val="0"/>
          <w:numId w:val="11"/>
        </w:numPr>
        <w:tabs>
          <w:tab w:val="left" w:pos="1511"/>
          <w:tab w:val="left" w:pos="1512"/>
        </w:tabs>
        <w:spacing w:before="78" w:line="276" w:lineRule="auto"/>
        <w:ind w:hanging="361"/>
        <w:rPr>
          <w:rFonts w:asciiTheme="minorHAnsi" w:hAnsiTheme="minorHAnsi" w:cstheme="minorHAnsi"/>
        </w:rPr>
      </w:pPr>
      <w:hyperlink r:id="rId84">
        <w:r w:rsidR="00CD2A6A" w:rsidRPr="00F94D8C">
          <w:rPr>
            <w:rFonts w:asciiTheme="minorHAnsi" w:hAnsiTheme="minorHAnsi" w:cstheme="minorHAnsi"/>
            <w:color w:val="0462C1"/>
            <w:u w:val="single" w:color="0462C1"/>
          </w:rPr>
          <w:t>FGM Reporting</w:t>
        </w:r>
      </w:hyperlink>
    </w:p>
    <w:p w14:paraId="7F5A03DA" w14:textId="77777777" w:rsidR="002278AD" w:rsidRPr="00F94D8C" w:rsidRDefault="00CD2A6A" w:rsidP="00DE37C2">
      <w:pPr>
        <w:pStyle w:val="ListParagraph"/>
        <w:numPr>
          <w:ilvl w:val="0"/>
          <w:numId w:val="11"/>
        </w:numPr>
        <w:tabs>
          <w:tab w:val="left" w:pos="1511"/>
          <w:tab w:val="left" w:pos="1512"/>
        </w:tabs>
        <w:spacing w:before="113" w:line="276" w:lineRule="auto"/>
        <w:ind w:hanging="361"/>
        <w:rPr>
          <w:rFonts w:asciiTheme="minorHAnsi" w:hAnsiTheme="minorHAnsi" w:cstheme="minorHAnsi"/>
        </w:rPr>
      </w:pPr>
      <w:r w:rsidRPr="00F94D8C">
        <w:rPr>
          <w:rFonts w:asciiTheme="minorHAnsi" w:hAnsiTheme="minorHAnsi" w:cstheme="minorHAnsi"/>
        </w:rPr>
        <w:t>Ensuring that parents of children and young or vulnerable people within the College are aware of</w:t>
      </w:r>
      <w:r w:rsidRPr="00F94D8C">
        <w:rPr>
          <w:rFonts w:asciiTheme="minorHAnsi" w:hAnsiTheme="minorHAnsi" w:cstheme="minorHAnsi"/>
          <w:spacing w:val="-22"/>
        </w:rPr>
        <w:t xml:space="preserve"> </w:t>
      </w:r>
      <w:r w:rsidRPr="00F94D8C">
        <w:rPr>
          <w:rFonts w:asciiTheme="minorHAnsi" w:hAnsiTheme="minorHAnsi" w:cstheme="minorHAnsi"/>
        </w:rPr>
        <w:t>the</w:t>
      </w:r>
    </w:p>
    <w:p w14:paraId="3B52BF8D" w14:textId="77777777" w:rsidR="002278AD" w:rsidRPr="00F94D8C" w:rsidRDefault="00CD2A6A" w:rsidP="00DE37C2">
      <w:pPr>
        <w:pStyle w:val="BodyText"/>
        <w:spacing w:before="31" w:line="276" w:lineRule="auto"/>
        <w:ind w:left="1511"/>
        <w:rPr>
          <w:rFonts w:asciiTheme="minorHAnsi" w:hAnsiTheme="minorHAnsi" w:cstheme="minorHAnsi"/>
        </w:rPr>
      </w:pPr>
      <w:r w:rsidRPr="00F94D8C">
        <w:rPr>
          <w:rFonts w:asciiTheme="minorHAnsi" w:hAnsiTheme="minorHAnsi" w:cstheme="minorHAnsi"/>
        </w:rPr>
        <w:t>College’s Safeguarding policy</w:t>
      </w:r>
    </w:p>
    <w:p w14:paraId="708B59B7" w14:textId="77777777" w:rsidR="002278AD" w:rsidRPr="00F94D8C" w:rsidRDefault="00CD2A6A" w:rsidP="00DE37C2">
      <w:pPr>
        <w:pStyle w:val="ListParagraph"/>
        <w:numPr>
          <w:ilvl w:val="0"/>
          <w:numId w:val="11"/>
        </w:numPr>
        <w:tabs>
          <w:tab w:val="left" w:pos="1511"/>
          <w:tab w:val="left" w:pos="1512"/>
        </w:tabs>
        <w:spacing w:before="113" w:line="276" w:lineRule="auto"/>
        <w:ind w:right="254"/>
        <w:rPr>
          <w:rFonts w:asciiTheme="minorHAnsi" w:hAnsiTheme="minorHAnsi" w:cstheme="minorHAnsi"/>
        </w:rPr>
      </w:pPr>
      <w:r w:rsidRPr="00F94D8C">
        <w:rPr>
          <w:rFonts w:asciiTheme="minorHAnsi" w:hAnsiTheme="minorHAnsi" w:cstheme="minorHAnsi"/>
        </w:rPr>
        <w:t>Ensuring the Principal and Chief Executive is briefed of any relevant safeguarding incident or issues that arise.</w:t>
      </w:r>
    </w:p>
    <w:p w14:paraId="2CFDA4FD" w14:textId="77777777" w:rsidR="002278AD" w:rsidRPr="00F94D8C" w:rsidRDefault="00CD2A6A" w:rsidP="00DE37C2">
      <w:pPr>
        <w:pStyle w:val="ListParagraph"/>
        <w:numPr>
          <w:ilvl w:val="0"/>
          <w:numId w:val="11"/>
        </w:numPr>
        <w:tabs>
          <w:tab w:val="left" w:pos="1511"/>
          <w:tab w:val="left" w:pos="1512"/>
        </w:tabs>
        <w:spacing w:before="78" w:line="276" w:lineRule="auto"/>
        <w:ind w:hanging="361"/>
        <w:rPr>
          <w:rFonts w:asciiTheme="minorHAnsi" w:hAnsiTheme="minorHAnsi" w:cstheme="minorHAnsi"/>
        </w:rPr>
      </w:pPr>
      <w:r w:rsidRPr="00F94D8C">
        <w:rPr>
          <w:rFonts w:asciiTheme="minorHAnsi" w:hAnsiTheme="minorHAnsi" w:cstheme="minorHAnsi"/>
        </w:rPr>
        <w:t>Liaising with local authorities, Children’s and adult services, Hertfordshire Safeguarding</w:t>
      </w:r>
      <w:r w:rsidRPr="00F94D8C">
        <w:rPr>
          <w:rFonts w:asciiTheme="minorHAnsi" w:hAnsiTheme="minorHAnsi" w:cstheme="minorHAnsi"/>
          <w:spacing w:val="-22"/>
        </w:rPr>
        <w:t xml:space="preserve"> </w:t>
      </w:r>
      <w:r w:rsidRPr="00F94D8C">
        <w:rPr>
          <w:rFonts w:asciiTheme="minorHAnsi" w:hAnsiTheme="minorHAnsi" w:cstheme="minorHAnsi"/>
        </w:rPr>
        <w:t>Children’s</w:t>
      </w:r>
    </w:p>
    <w:p w14:paraId="19AF39C8" w14:textId="77777777" w:rsidR="002278AD" w:rsidRPr="00F94D8C" w:rsidRDefault="00CD2A6A" w:rsidP="00DE37C2">
      <w:pPr>
        <w:pStyle w:val="BodyText"/>
        <w:spacing w:before="19" w:line="276" w:lineRule="auto"/>
        <w:ind w:left="1511"/>
        <w:rPr>
          <w:rFonts w:asciiTheme="minorHAnsi" w:hAnsiTheme="minorHAnsi" w:cstheme="minorHAnsi"/>
        </w:rPr>
      </w:pPr>
      <w:r w:rsidRPr="00F94D8C">
        <w:rPr>
          <w:rFonts w:asciiTheme="minorHAnsi" w:hAnsiTheme="minorHAnsi" w:cstheme="minorHAnsi"/>
        </w:rPr>
        <w:t>Partnership (HSCP), and other appropriate agencies</w:t>
      </w:r>
    </w:p>
    <w:p w14:paraId="72486626" w14:textId="77777777" w:rsidR="002278AD" w:rsidRPr="00F94D8C" w:rsidRDefault="00CD2A6A" w:rsidP="00DE37C2">
      <w:pPr>
        <w:pStyle w:val="ListParagraph"/>
        <w:numPr>
          <w:ilvl w:val="0"/>
          <w:numId w:val="11"/>
        </w:numPr>
        <w:tabs>
          <w:tab w:val="left" w:pos="1511"/>
          <w:tab w:val="left" w:pos="1512"/>
        </w:tabs>
        <w:spacing w:before="109" w:line="276" w:lineRule="auto"/>
        <w:ind w:hanging="361"/>
        <w:rPr>
          <w:rFonts w:asciiTheme="minorHAnsi" w:hAnsiTheme="minorHAnsi" w:cstheme="minorHAnsi"/>
        </w:rPr>
      </w:pPr>
      <w:r w:rsidRPr="00F94D8C">
        <w:rPr>
          <w:rFonts w:asciiTheme="minorHAnsi" w:hAnsiTheme="minorHAnsi" w:cstheme="minorHAnsi"/>
        </w:rPr>
        <w:t>Liaising with local schools DSLs if a Safeguarding concern is raised in relation to a student</w:t>
      </w:r>
      <w:r w:rsidRPr="00F94D8C">
        <w:rPr>
          <w:rFonts w:asciiTheme="minorHAnsi" w:hAnsiTheme="minorHAnsi" w:cstheme="minorHAnsi"/>
          <w:spacing w:val="-26"/>
        </w:rPr>
        <w:t xml:space="preserve"> </w:t>
      </w:r>
      <w:r w:rsidRPr="00F94D8C">
        <w:rPr>
          <w:rFonts w:asciiTheme="minorHAnsi" w:hAnsiTheme="minorHAnsi" w:cstheme="minorHAnsi"/>
        </w:rPr>
        <w:t>(14-16).</w:t>
      </w:r>
    </w:p>
    <w:p w14:paraId="5E83BE5B" w14:textId="77777777" w:rsidR="002278AD" w:rsidRPr="00F94D8C" w:rsidRDefault="00CD2A6A" w:rsidP="00DE37C2">
      <w:pPr>
        <w:pStyle w:val="ListParagraph"/>
        <w:numPr>
          <w:ilvl w:val="0"/>
          <w:numId w:val="11"/>
        </w:numPr>
        <w:tabs>
          <w:tab w:val="left" w:pos="1511"/>
          <w:tab w:val="left" w:pos="1512"/>
        </w:tabs>
        <w:spacing w:before="84" w:line="276" w:lineRule="auto"/>
        <w:ind w:right="1180"/>
        <w:rPr>
          <w:rFonts w:asciiTheme="minorHAnsi" w:hAnsiTheme="minorHAnsi" w:cstheme="minorHAnsi"/>
        </w:rPr>
      </w:pPr>
      <w:r w:rsidRPr="00F94D8C">
        <w:rPr>
          <w:rFonts w:asciiTheme="minorHAnsi" w:hAnsiTheme="minorHAnsi" w:cstheme="minorHAnsi"/>
        </w:rPr>
        <w:t>Liaising with external safeguarding and specialist agencies over suspected cases of abuse and contributing to the inter-agency strategy</w:t>
      </w:r>
      <w:r w:rsidRPr="00F94D8C">
        <w:rPr>
          <w:rFonts w:asciiTheme="minorHAnsi" w:hAnsiTheme="minorHAnsi" w:cstheme="minorHAnsi"/>
          <w:spacing w:val="-1"/>
        </w:rPr>
        <w:t xml:space="preserve"> </w:t>
      </w:r>
      <w:r w:rsidRPr="00F94D8C">
        <w:rPr>
          <w:rFonts w:asciiTheme="minorHAnsi" w:hAnsiTheme="minorHAnsi" w:cstheme="minorHAnsi"/>
        </w:rPr>
        <w:t>discussions.</w:t>
      </w:r>
    </w:p>
    <w:p w14:paraId="7F2AA151" w14:textId="77777777" w:rsidR="002278AD" w:rsidRPr="00F94D8C" w:rsidRDefault="00CD2A6A" w:rsidP="00DE37C2">
      <w:pPr>
        <w:pStyle w:val="ListParagraph"/>
        <w:numPr>
          <w:ilvl w:val="0"/>
          <w:numId w:val="11"/>
        </w:numPr>
        <w:tabs>
          <w:tab w:val="left" w:pos="1511"/>
          <w:tab w:val="left" w:pos="1512"/>
        </w:tabs>
        <w:spacing w:before="78" w:line="276" w:lineRule="auto"/>
        <w:ind w:right="743"/>
        <w:rPr>
          <w:rFonts w:asciiTheme="minorHAnsi" w:hAnsiTheme="minorHAnsi" w:cstheme="minorHAnsi"/>
        </w:rPr>
      </w:pPr>
      <w:r w:rsidRPr="00F94D8C">
        <w:rPr>
          <w:rFonts w:asciiTheme="minorHAnsi" w:hAnsiTheme="minorHAnsi" w:cstheme="minorHAnsi"/>
        </w:rPr>
        <w:t>Providing guidance to parents, students and staff about how to obtain suitable support relating to safeguarding issues and how to access the</w:t>
      </w:r>
      <w:r w:rsidRPr="00F94D8C">
        <w:rPr>
          <w:rFonts w:asciiTheme="minorHAnsi" w:hAnsiTheme="minorHAnsi" w:cstheme="minorHAnsi"/>
          <w:spacing w:val="-3"/>
        </w:rPr>
        <w:t xml:space="preserve"> </w:t>
      </w:r>
      <w:r w:rsidRPr="00F94D8C">
        <w:rPr>
          <w:rFonts w:asciiTheme="minorHAnsi" w:hAnsiTheme="minorHAnsi" w:cstheme="minorHAnsi"/>
        </w:rPr>
        <w:t>policy.</w:t>
      </w:r>
    </w:p>
    <w:p w14:paraId="217B8EB9" w14:textId="77777777" w:rsidR="002278AD" w:rsidRPr="00F94D8C" w:rsidRDefault="00CD2A6A" w:rsidP="00DE37C2">
      <w:pPr>
        <w:pStyle w:val="ListParagraph"/>
        <w:numPr>
          <w:ilvl w:val="0"/>
          <w:numId w:val="11"/>
        </w:numPr>
        <w:tabs>
          <w:tab w:val="left" w:pos="1511"/>
          <w:tab w:val="left" w:pos="1512"/>
        </w:tabs>
        <w:spacing w:before="78" w:line="276" w:lineRule="auto"/>
        <w:ind w:right="1103"/>
        <w:rPr>
          <w:rFonts w:asciiTheme="minorHAnsi" w:hAnsiTheme="minorHAnsi" w:cstheme="minorHAnsi"/>
        </w:rPr>
      </w:pPr>
      <w:r w:rsidRPr="00F94D8C">
        <w:rPr>
          <w:rFonts w:asciiTheme="minorHAnsi" w:hAnsiTheme="minorHAnsi" w:cstheme="minorHAnsi"/>
        </w:rPr>
        <w:t>Liaising with secondary schools which send students to the College to ensure that appropriate arrangements are in place for students before they</w:t>
      </w:r>
      <w:r w:rsidRPr="00F94D8C">
        <w:rPr>
          <w:rFonts w:asciiTheme="minorHAnsi" w:hAnsiTheme="minorHAnsi" w:cstheme="minorHAnsi"/>
          <w:spacing w:val="-4"/>
        </w:rPr>
        <w:t xml:space="preserve"> </w:t>
      </w:r>
      <w:r w:rsidRPr="00F94D8C">
        <w:rPr>
          <w:rFonts w:asciiTheme="minorHAnsi" w:hAnsiTheme="minorHAnsi" w:cstheme="minorHAnsi"/>
        </w:rPr>
        <w:t>start.</w:t>
      </w:r>
    </w:p>
    <w:p w14:paraId="1C1F1112" w14:textId="77777777" w:rsidR="002278AD" w:rsidRPr="00F94D8C" w:rsidRDefault="00CD2A6A" w:rsidP="00DE37C2">
      <w:pPr>
        <w:pStyle w:val="ListParagraph"/>
        <w:numPr>
          <w:ilvl w:val="0"/>
          <w:numId w:val="11"/>
        </w:numPr>
        <w:tabs>
          <w:tab w:val="left" w:pos="1511"/>
          <w:tab w:val="left" w:pos="1512"/>
        </w:tabs>
        <w:spacing w:before="75" w:line="276" w:lineRule="auto"/>
        <w:ind w:right="376"/>
        <w:rPr>
          <w:rFonts w:asciiTheme="minorHAnsi" w:hAnsiTheme="minorHAnsi" w:cstheme="minorHAnsi"/>
        </w:rPr>
      </w:pPr>
      <w:r w:rsidRPr="00F94D8C">
        <w:rPr>
          <w:rFonts w:asciiTheme="minorHAnsi" w:hAnsiTheme="minorHAnsi" w:cstheme="minorHAnsi"/>
        </w:rPr>
        <w:t>Liaising with employers and training organisations that receive children or young or vulnerable people from the College on long term placements to ensure that appropriate safeguards are put in</w:t>
      </w:r>
      <w:r w:rsidRPr="00F94D8C">
        <w:rPr>
          <w:rFonts w:asciiTheme="minorHAnsi" w:hAnsiTheme="minorHAnsi" w:cstheme="minorHAnsi"/>
          <w:spacing w:val="-27"/>
        </w:rPr>
        <w:t xml:space="preserve"> </w:t>
      </w:r>
      <w:r w:rsidRPr="00F94D8C">
        <w:rPr>
          <w:rFonts w:asciiTheme="minorHAnsi" w:hAnsiTheme="minorHAnsi" w:cstheme="minorHAnsi"/>
        </w:rPr>
        <w:t>place.</w:t>
      </w:r>
    </w:p>
    <w:p w14:paraId="6EDEAC6A" w14:textId="77777777" w:rsidR="002278AD" w:rsidRPr="00F94D8C" w:rsidRDefault="00CD2A6A" w:rsidP="00DE37C2">
      <w:pPr>
        <w:pStyle w:val="ListParagraph"/>
        <w:numPr>
          <w:ilvl w:val="0"/>
          <w:numId w:val="11"/>
        </w:numPr>
        <w:tabs>
          <w:tab w:val="left" w:pos="1511"/>
          <w:tab w:val="left" w:pos="1512"/>
        </w:tabs>
        <w:spacing w:before="78" w:line="276" w:lineRule="auto"/>
        <w:ind w:right="160"/>
        <w:rPr>
          <w:rFonts w:asciiTheme="minorHAnsi" w:hAnsiTheme="minorHAnsi" w:cstheme="minorHAnsi"/>
        </w:rPr>
      </w:pPr>
      <w:r w:rsidRPr="00F94D8C">
        <w:rPr>
          <w:rFonts w:asciiTheme="minorHAnsi" w:hAnsiTheme="minorHAnsi" w:cstheme="minorHAnsi"/>
        </w:rPr>
        <w:t>Ensuring that staff receive basic training in protection issues and are aware of the College’s safeguarding procedures. An annual report will be taken to the governing body of the College setting out how the College has discharged its duties. The DSL is responsible for reporting deficiencies in procedure or policy identified by the HSCP (or other external agencies) to the governing body at the earliest</w:t>
      </w:r>
      <w:r w:rsidRPr="00F94D8C">
        <w:rPr>
          <w:rFonts w:asciiTheme="minorHAnsi" w:hAnsiTheme="minorHAnsi" w:cstheme="minorHAnsi"/>
          <w:spacing w:val="-19"/>
        </w:rPr>
        <w:t xml:space="preserve"> </w:t>
      </w:r>
      <w:r w:rsidRPr="00F94D8C">
        <w:rPr>
          <w:rFonts w:asciiTheme="minorHAnsi" w:hAnsiTheme="minorHAnsi" w:cstheme="minorHAnsi"/>
        </w:rPr>
        <w:t>opportunity.</w:t>
      </w:r>
    </w:p>
    <w:p w14:paraId="09DE5012" w14:textId="77777777" w:rsidR="00A137A5" w:rsidRPr="00F94D8C" w:rsidRDefault="00A137A5" w:rsidP="00DE37C2">
      <w:pPr>
        <w:pStyle w:val="BodyText"/>
        <w:spacing w:before="11" w:line="276" w:lineRule="auto"/>
        <w:rPr>
          <w:rFonts w:asciiTheme="minorHAnsi" w:hAnsiTheme="minorHAnsi" w:cstheme="minorHAnsi"/>
        </w:rPr>
      </w:pPr>
    </w:p>
    <w:p w14:paraId="1DBE4F5D" w14:textId="77777777" w:rsidR="002278AD" w:rsidRPr="00DE37C2" w:rsidRDefault="00CD2A6A" w:rsidP="00DE37C2">
      <w:pPr>
        <w:pStyle w:val="BodyText"/>
        <w:spacing w:line="276" w:lineRule="auto"/>
        <w:ind w:left="1151"/>
        <w:rPr>
          <w:rFonts w:asciiTheme="minorHAnsi" w:hAnsiTheme="minorHAnsi" w:cstheme="minorHAnsi"/>
          <w:b/>
          <w:bCs/>
        </w:rPr>
      </w:pPr>
      <w:r w:rsidRPr="00DE37C2">
        <w:rPr>
          <w:rFonts w:asciiTheme="minorHAnsi" w:hAnsiTheme="minorHAnsi" w:cstheme="minorHAnsi"/>
          <w:b/>
          <w:bCs/>
        </w:rPr>
        <w:t>The College is committed to ensuring that it:</w:t>
      </w:r>
    </w:p>
    <w:p w14:paraId="28F76CD1" w14:textId="77777777" w:rsidR="002278AD" w:rsidRPr="00F94D8C" w:rsidRDefault="002278AD" w:rsidP="00DE37C2">
      <w:pPr>
        <w:pStyle w:val="BodyText"/>
        <w:spacing w:line="276" w:lineRule="auto"/>
        <w:rPr>
          <w:rFonts w:asciiTheme="minorHAnsi" w:hAnsiTheme="minorHAnsi" w:cstheme="minorHAnsi"/>
        </w:rPr>
      </w:pPr>
    </w:p>
    <w:p w14:paraId="37166179" w14:textId="77777777" w:rsidR="002278AD" w:rsidRPr="00F94D8C" w:rsidRDefault="00CD2A6A" w:rsidP="00DE37C2">
      <w:pPr>
        <w:pStyle w:val="ListParagraph"/>
        <w:numPr>
          <w:ilvl w:val="0"/>
          <w:numId w:val="11"/>
        </w:numPr>
        <w:tabs>
          <w:tab w:val="left" w:pos="1511"/>
          <w:tab w:val="left" w:pos="1512"/>
        </w:tabs>
        <w:spacing w:line="276" w:lineRule="auto"/>
        <w:ind w:right="259"/>
        <w:rPr>
          <w:rFonts w:asciiTheme="minorHAnsi" w:hAnsiTheme="minorHAnsi" w:cstheme="minorHAnsi"/>
        </w:rPr>
      </w:pPr>
      <w:r w:rsidRPr="00F94D8C">
        <w:rPr>
          <w:rFonts w:asciiTheme="minorHAnsi" w:hAnsiTheme="minorHAnsi" w:cstheme="minorHAnsi"/>
        </w:rPr>
        <w:t>Provides a safe environment for all its students to learn and taking action to enable all students to have the best</w:t>
      </w:r>
      <w:r w:rsidRPr="00F94D8C">
        <w:rPr>
          <w:rFonts w:asciiTheme="minorHAnsi" w:hAnsiTheme="minorHAnsi" w:cstheme="minorHAnsi"/>
          <w:spacing w:val="-3"/>
        </w:rPr>
        <w:t xml:space="preserve"> </w:t>
      </w:r>
      <w:r w:rsidRPr="00F94D8C">
        <w:rPr>
          <w:rFonts w:asciiTheme="minorHAnsi" w:hAnsiTheme="minorHAnsi" w:cstheme="minorHAnsi"/>
        </w:rPr>
        <w:t>outcomes</w:t>
      </w:r>
    </w:p>
    <w:p w14:paraId="70A626BC" w14:textId="77777777" w:rsidR="002278AD" w:rsidRPr="00F94D8C" w:rsidRDefault="00CD2A6A" w:rsidP="00DE37C2">
      <w:pPr>
        <w:pStyle w:val="ListParagraph"/>
        <w:numPr>
          <w:ilvl w:val="0"/>
          <w:numId w:val="11"/>
        </w:numPr>
        <w:tabs>
          <w:tab w:val="left" w:pos="1511"/>
          <w:tab w:val="left" w:pos="1512"/>
        </w:tabs>
        <w:spacing w:before="54" w:line="276" w:lineRule="auto"/>
        <w:ind w:right="206"/>
        <w:rPr>
          <w:rFonts w:asciiTheme="minorHAnsi" w:hAnsiTheme="minorHAnsi" w:cstheme="minorHAnsi"/>
        </w:rPr>
      </w:pPr>
      <w:r w:rsidRPr="00F94D8C">
        <w:rPr>
          <w:rFonts w:asciiTheme="minorHAnsi" w:hAnsiTheme="minorHAnsi" w:cstheme="minorHAnsi"/>
        </w:rPr>
        <w:t>Identifies children and young or vulnerable people who are suffering, or likely to suffer significant harm, and are protected from maltreatment. Preventing impairment of children’s mental and physical health or development. Takes appropriate action to help ensure that such children and young or vulnerable people are kept safe, both at home, at the College and</w:t>
      </w:r>
      <w:r w:rsidRPr="00F94D8C">
        <w:rPr>
          <w:rFonts w:asciiTheme="minorHAnsi" w:hAnsiTheme="minorHAnsi" w:cstheme="minorHAnsi"/>
          <w:spacing w:val="-9"/>
        </w:rPr>
        <w:t xml:space="preserve"> </w:t>
      </w:r>
      <w:r w:rsidRPr="00F94D8C">
        <w:rPr>
          <w:rFonts w:asciiTheme="minorHAnsi" w:hAnsiTheme="minorHAnsi" w:cstheme="minorHAnsi"/>
        </w:rPr>
        <w:t>online.</w:t>
      </w:r>
    </w:p>
    <w:p w14:paraId="7D71A49D" w14:textId="73D9088F" w:rsidR="00DE37C2" w:rsidRPr="00E44A9C" w:rsidRDefault="00CD2A6A" w:rsidP="00DE37C2">
      <w:pPr>
        <w:pStyle w:val="ListParagraph"/>
        <w:numPr>
          <w:ilvl w:val="0"/>
          <w:numId w:val="11"/>
        </w:numPr>
        <w:tabs>
          <w:tab w:val="left" w:pos="1511"/>
          <w:tab w:val="left" w:pos="1512"/>
        </w:tabs>
        <w:spacing w:before="81" w:line="276" w:lineRule="auto"/>
        <w:ind w:right="608"/>
        <w:rPr>
          <w:rFonts w:asciiTheme="minorHAnsi" w:hAnsiTheme="minorHAnsi" w:cstheme="minorHAnsi"/>
        </w:rPr>
      </w:pPr>
      <w:r w:rsidRPr="00F94D8C">
        <w:rPr>
          <w:rFonts w:asciiTheme="minorHAnsi" w:hAnsiTheme="minorHAnsi" w:cstheme="minorHAnsi"/>
        </w:rPr>
        <w:t>Will refer concerns that a child or young or vulnerable person might be at risk of significant harm to Social Services or an appropriate</w:t>
      </w:r>
      <w:r w:rsidRPr="00F94D8C">
        <w:rPr>
          <w:rFonts w:asciiTheme="minorHAnsi" w:hAnsiTheme="minorHAnsi" w:cstheme="minorHAnsi"/>
          <w:spacing w:val="-3"/>
        </w:rPr>
        <w:t xml:space="preserve"> </w:t>
      </w:r>
      <w:r w:rsidRPr="00F94D8C">
        <w:rPr>
          <w:rFonts w:asciiTheme="minorHAnsi" w:hAnsiTheme="minorHAnsi" w:cstheme="minorHAnsi"/>
        </w:rPr>
        <w:t>agency.</w:t>
      </w:r>
    </w:p>
    <w:p w14:paraId="0C301179" w14:textId="6148BF1E" w:rsidR="002278AD" w:rsidRPr="00F94D8C" w:rsidRDefault="00CD2A6A" w:rsidP="00DE37C2">
      <w:pPr>
        <w:pStyle w:val="ListParagraph"/>
        <w:numPr>
          <w:ilvl w:val="0"/>
          <w:numId w:val="11"/>
        </w:numPr>
        <w:tabs>
          <w:tab w:val="left" w:pos="1512"/>
        </w:tabs>
        <w:spacing w:before="78" w:line="276" w:lineRule="auto"/>
        <w:ind w:right="429"/>
        <w:jc w:val="both"/>
        <w:rPr>
          <w:rFonts w:asciiTheme="minorHAnsi" w:hAnsiTheme="minorHAnsi" w:cstheme="minorHAnsi"/>
        </w:rPr>
      </w:pPr>
      <w:r w:rsidRPr="00F94D8C">
        <w:rPr>
          <w:rFonts w:asciiTheme="minorHAnsi" w:hAnsiTheme="minorHAnsi" w:cstheme="minorHAnsi"/>
        </w:rPr>
        <w:t>Raises awareness of issues relating to the welfare of children and young or vulnerable people and the promotion of a safe environment for the children and young or vulnerable people learning within the College</w:t>
      </w:r>
      <w:r w:rsidRPr="00F94D8C">
        <w:rPr>
          <w:rFonts w:asciiTheme="minorHAnsi" w:hAnsiTheme="minorHAnsi" w:cstheme="minorHAnsi"/>
          <w:spacing w:val="-3"/>
        </w:rPr>
        <w:t xml:space="preserve"> </w:t>
      </w:r>
      <w:r w:rsidRPr="00F94D8C">
        <w:rPr>
          <w:rFonts w:asciiTheme="minorHAnsi" w:hAnsiTheme="minorHAnsi" w:cstheme="minorHAnsi"/>
        </w:rPr>
        <w:t>campuses</w:t>
      </w:r>
      <w:r w:rsidR="001434ED" w:rsidRPr="00F94D8C">
        <w:rPr>
          <w:rFonts w:asciiTheme="minorHAnsi" w:hAnsiTheme="minorHAnsi" w:cstheme="minorHAnsi"/>
        </w:rPr>
        <w:t>.</w:t>
      </w:r>
    </w:p>
    <w:p w14:paraId="4B357CEE" w14:textId="18FF9877" w:rsidR="00DC4B61" w:rsidRPr="00F94D8C" w:rsidRDefault="00DC4B61" w:rsidP="00DE37C2">
      <w:pPr>
        <w:pStyle w:val="ListParagraph"/>
        <w:numPr>
          <w:ilvl w:val="0"/>
          <w:numId w:val="11"/>
        </w:numPr>
        <w:tabs>
          <w:tab w:val="left" w:pos="1512"/>
        </w:tabs>
        <w:spacing w:before="78" w:line="276" w:lineRule="auto"/>
        <w:ind w:right="429"/>
        <w:jc w:val="both"/>
        <w:rPr>
          <w:rFonts w:asciiTheme="minorHAnsi" w:hAnsiTheme="minorHAnsi" w:cstheme="minorHAnsi"/>
        </w:rPr>
      </w:pPr>
      <w:r w:rsidRPr="00F94D8C">
        <w:rPr>
          <w:rFonts w:asciiTheme="minorHAnsi" w:hAnsiTheme="minorHAnsi" w:cstheme="minorHAnsi"/>
        </w:rPr>
        <w:t xml:space="preserve">The College is unequivocal in its position that </w:t>
      </w:r>
      <w:r w:rsidRPr="00F94D8C">
        <w:rPr>
          <w:rFonts w:asciiTheme="minorHAnsi" w:hAnsiTheme="minorHAnsi" w:cstheme="minorHAnsi"/>
          <w:b/>
          <w:bCs/>
        </w:rPr>
        <w:t xml:space="preserve">All </w:t>
      </w:r>
      <w:r w:rsidRPr="00F94D8C">
        <w:rPr>
          <w:rFonts w:asciiTheme="minorHAnsi" w:hAnsiTheme="minorHAnsi" w:cstheme="minorHAnsi"/>
        </w:rPr>
        <w:t xml:space="preserve">staff and students have a responsibility to provide a </w:t>
      </w:r>
      <w:r w:rsidRPr="00F94D8C">
        <w:rPr>
          <w:rFonts w:asciiTheme="minorHAnsi" w:hAnsiTheme="minorHAnsi" w:cstheme="minorHAnsi"/>
        </w:rPr>
        <w:lastRenderedPageBreak/>
        <w:t xml:space="preserve">welcoming and safe environment, where respect is a core behaviour that is expected and where any form of bullying or harassment is not tolerated, differences are </w:t>
      </w:r>
      <w:r w:rsidR="005D2713" w:rsidRPr="00F94D8C">
        <w:rPr>
          <w:rFonts w:asciiTheme="minorHAnsi" w:hAnsiTheme="minorHAnsi" w:cstheme="minorHAnsi"/>
        </w:rPr>
        <w:t>celebrated,</w:t>
      </w:r>
      <w:r w:rsidRPr="00F94D8C">
        <w:rPr>
          <w:rFonts w:asciiTheme="minorHAnsi" w:hAnsiTheme="minorHAnsi" w:cstheme="minorHAnsi"/>
        </w:rPr>
        <w:t xml:space="preserve"> and all students feel valued and treated with dignity and respect. The College will take all allegations seriously and provide support to any student who feels they are being bullied or harassed</w:t>
      </w:r>
    </w:p>
    <w:p w14:paraId="2B1B1697" w14:textId="77777777" w:rsidR="002278AD" w:rsidRPr="00F94D8C" w:rsidRDefault="00CD2A6A" w:rsidP="00DE37C2">
      <w:pPr>
        <w:pStyle w:val="ListParagraph"/>
        <w:numPr>
          <w:ilvl w:val="0"/>
          <w:numId w:val="11"/>
        </w:numPr>
        <w:tabs>
          <w:tab w:val="left" w:pos="1511"/>
          <w:tab w:val="left" w:pos="1512"/>
        </w:tabs>
        <w:spacing w:before="81" w:line="276" w:lineRule="auto"/>
        <w:ind w:right="128"/>
        <w:rPr>
          <w:rFonts w:asciiTheme="minorHAnsi" w:hAnsiTheme="minorHAnsi" w:cstheme="minorHAnsi"/>
        </w:rPr>
      </w:pPr>
      <w:r w:rsidRPr="00F94D8C">
        <w:rPr>
          <w:rFonts w:asciiTheme="minorHAnsi" w:hAnsiTheme="minorHAnsi" w:cstheme="minorHAnsi"/>
        </w:rPr>
        <w:t>Ensures staff and managers understand the risks posed by adults or young people who use the internet to bully, groom or abuse children, young people and vulnerable adults and support them in learning how to keep themselves</w:t>
      </w:r>
      <w:r w:rsidRPr="00F94D8C">
        <w:rPr>
          <w:rFonts w:asciiTheme="minorHAnsi" w:hAnsiTheme="minorHAnsi" w:cstheme="minorHAnsi"/>
          <w:spacing w:val="-6"/>
        </w:rPr>
        <w:t xml:space="preserve"> </w:t>
      </w:r>
      <w:r w:rsidRPr="00F94D8C">
        <w:rPr>
          <w:rFonts w:asciiTheme="minorHAnsi" w:hAnsiTheme="minorHAnsi" w:cstheme="minorHAnsi"/>
        </w:rPr>
        <w:t>safe.</w:t>
      </w:r>
    </w:p>
    <w:p w14:paraId="503DE2BB" w14:textId="3AD1205B" w:rsidR="002278AD" w:rsidRPr="00F94D8C" w:rsidRDefault="00CD2A6A" w:rsidP="00DE37C2">
      <w:pPr>
        <w:pStyle w:val="ListParagraph"/>
        <w:numPr>
          <w:ilvl w:val="0"/>
          <w:numId w:val="11"/>
        </w:numPr>
        <w:tabs>
          <w:tab w:val="left" w:pos="1511"/>
          <w:tab w:val="left" w:pos="1512"/>
        </w:tabs>
        <w:spacing w:before="82" w:line="276" w:lineRule="auto"/>
        <w:ind w:hanging="361"/>
        <w:rPr>
          <w:rFonts w:asciiTheme="minorHAnsi" w:hAnsiTheme="minorHAnsi" w:cstheme="minorHAnsi"/>
        </w:rPr>
      </w:pPr>
      <w:r w:rsidRPr="00F94D8C">
        <w:rPr>
          <w:rFonts w:asciiTheme="minorHAnsi" w:hAnsiTheme="minorHAnsi" w:cstheme="minorHAnsi"/>
        </w:rPr>
        <w:t xml:space="preserve">Aids the identification of children and young or vulnerable people at risk of significant </w:t>
      </w:r>
      <w:r w:rsidR="005D2713" w:rsidRPr="00F94D8C">
        <w:rPr>
          <w:rFonts w:asciiTheme="minorHAnsi" w:hAnsiTheme="minorHAnsi" w:cstheme="minorHAnsi"/>
        </w:rPr>
        <w:t>harm and</w:t>
      </w:r>
      <w:r w:rsidRPr="00F94D8C">
        <w:rPr>
          <w:rFonts w:asciiTheme="minorHAnsi" w:hAnsiTheme="minorHAnsi" w:cstheme="minorHAnsi"/>
          <w:spacing w:val="-26"/>
        </w:rPr>
        <w:t xml:space="preserve"> </w:t>
      </w:r>
      <w:r w:rsidRPr="00F94D8C">
        <w:rPr>
          <w:rFonts w:asciiTheme="minorHAnsi" w:hAnsiTheme="minorHAnsi" w:cstheme="minorHAnsi"/>
        </w:rPr>
        <w:t>provid</w:t>
      </w:r>
      <w:r w:rsidR="004C17B9" w:rsidRPr="00F94D8C">
        <w:rPr>
          <w:rFonts w:asciiTheme="minorHAnsi" w:hAnsiTheme="minorHAnsi" w:cstheme="minorHAnsi"/>
        </w:rPr>
        <w:t>e procedures for reporting concerns.</w:t>
      </w:r>
    </w:p>
    <w:p w14:paraId="13BE42A8" w14:textId="77777777" w:rsidR="002278AD" w:rsidRPr="00F94D8C" w:rsidRDefault="00CD2A6A" w:rsidP="00DE37C2">
      <w:pPr>
        <w:pStyle w:val="ListParagraph"/>
        <w:numPr>
          <w:ilvl w:val="0"/>
          <w:numId w:val="11"/>
        </w:numPr>
        <w:tabs>
          <w:tab w:val="left" w:pos="1511"/>
          <w:tab w:val="left" w:pos="1512"/>
        </w:tabs>
        <w:spacing w:before="73" w:line="276" w:lineRule="auto"/>
        <w:ind w:right="283"/>
        <w:rPr>
          <w:rFonts w:asciiTheme="minorHAnsi" w:hAnsiTheme="minorHAnsi" w:cstheme="minorHAnsi"/>
        </w:rPr>
      </w:pPr>
      <w:r w:rsidRPr="00F94D8C">
        <w:rPr>
          <w:rFonts w:asciiTheme="minorHAnsi" w:hAnsiTheme="minorHAnsi" w:cstheme="minorHAnsi"/>
        </w:rPr>
        <w:t>Establishes procedures for reporting and dealing with allegations of abuse against members of staff. Recruits staff and volunteers safely ensuring all necessary checks are made and reviews policies and procedures annually. All Staff and Governors will receive safeguarding awareness training and</w:t>
      </w:r>
      <w:r w:rsidRPr="00F94D8C">
        <w:rPr>
          <w:rFonts w:asciiTheme="minorHAnsi" w:hAnsiTheme="minorHAnsi" w:cstheme="minorHAnsi"/>
          <w:spacing w:val="-20"/>
        </w:rPr>
        <w:t xml:space="preserve"> </w:t>
      </w:r>
      <w:r w:rsidRPr="00F94D8C">
        <w:rPr>
          <w:rFonts w:asciiTheme="minorHAnsi" w:hAnsiTheme="minorHAnsi" w:cstheme="minorHAnsi"/>
        </w:rPr>
        <w:t>updates.</w:t>
      </w:r>
    </w:p>
    <w:p w14:paraId="050FE78C" w14:textId="77777777" w:rsidR="002278AD" w:rsidRPr="00F94D8C" w:rsidRDefault="00CD2A6A" w:rsidP="00DE37C2">
      <w:pPr>
        <w:pStyle w:val="ListParagraph"/>
        <w:numPr>
          <w:ilvl w:val="0"/>
          <w:numId w:val="11"/>
        </w:numPr>
        <w:tabs>
          <w:tab w:val="left" w:pos="1511"/>
          <w:tab w:val="left" w:pos="1512"/>
        </w:tabs>
        <w:spacing w:before="84" w:line="276" w:lineRule="auto"/>
        <w:ind w:right="572"/>
        <w:rPr>
          <w:rFonts w:asciiTheme="minorHAnsi" w:hAnsiTheme="minorHAnsi" w:cstheme="minorHAnsi"/>
        </w:rPr>
      </w:pPr>
      <w:r w:rsidRPr="00F94D8C">
        <w:rPr>
          <w:rFonts w:asciiTheme="minorHAnsi" w:hAnsiTheme="minorHAnsi" w:cstheme="minorHAnsi"/>
        </w:rPr>
        <w:t>Provides training for all staff working with children and young or vulnerable people adequately to familiarise them with protection issues and responsibilities and the College procedures and policies, attending appropriate refresher training at least every 3</w:t>
      </w:r>
      <w:r w:rsidRPr="00F94D8C">
        <w:rPr>
          <w:rFonts w:asciiTheme="minorHAnsi" w:hAnsiTheme="minorHAnsi" w:cstheme="minorHAnsi"/>
          <w:spacing w:val="-2"/>
        </w:rPr>
        <w:t xml:space="preserve"> </w:t>
      </w:r>
      <w:r w:rsidRPr="00F94D8C">
        <w:rPr>
          <w:rFonts w:asciiTheme="minorHAnsi" w:hAnsiTheme="minorHAnsi" w:cstheme="minorHAnsi"/>
        </w:rPr>
        <w:t>years.</w:t>
      </w:r>
    </w:p>
    <w:p w14:paraId="5C80D7E6" w14:textId="3C59E3B2" w:rsidR="004B1B9A" w:rsidRPr="00F94D8C" w:rsidRDefault="004B1B9A" w:rsidP="00DE37C2">
      <w:pPr>
        <w:pStyle w:val="ListParagraph"/>
        <w:numPr>
          <w:ilvl w:val="0"/>
          <w:numId w:val="11"/>
        </w:numPr>
        <w:tabs>
          <w:tab w:val="left" w:pos="1511"/>
          <w:tab w:val="left" w:pos="1512"/>
        </w:tabs>
        <w:spacing w:before="82" w:line="276" w:lineRule="auto"/>
        <w:ind w:right="489"/>
        <w:rPr>
          <w:rFonts w:asciiTheme="minorHAnsi" w:hAnsiTheme="minorHAnsi" w:cstheme="minorHAnsi"/>
        </w:rPr>
      </w:pPr>
      <w:r w:rsidRPr="00F94D8C">
        <w:rPr>
          <w:rFonts w:asciiTheme="minorHAnsi" w:hAnsiTheme="minorHAnsi" w:cstheme="minorHAnsi"/>
        </w:rPr>
        <w:t>The Safeguarding officers are responsible for the first response to operational safeguarding concerns. The Safeguarding and Wellbeing Manager will oversee the referral of cases of suspected abuse or other allegations to relevant agencies and regularly report to the Designated Safeguarding Lead</w:t>
      </w:r>
    </w:p>
    <w:p w14:paraId="08730FEC" w14:textId="5D10D76A" w:rsidR="002278AD" w:rsidRDefault="002278AD" w:rsidP="00DE37C2">
      <w:pPr>
        <w:pStyle w:val="BodyText"/>
        <w:spacing w:before="10" w:line="276" w:lineRule="auto"/>
        <w:rPr>
          <w:rFonts w:asciiTheme="minorHAnsi" w:hAnsiTheme="minorHAnsi" w:cstheme="minorHAnsi"/>
        </w:rPr>
      </w:pPr>
    </w:p>
    <w:p w14:paraId="6A24DFF6" w14:textId="23B0D422" w:rsidR="004611D0" w:rsidRDefault="004611D0" w:rsidP="00DE37C2">
      <w:pPr>
        <w:pStyle w:val="BodyText"/>
        <w:spacing w:before="10" w:line="276" w:lineRule="auto"/>
        <w:rPr>
          <w:rFonts w:asciiTheme="minorHAnsi" w:hAnsiTheme="minorHAnsi" w:cstheme="minorHAnsi"/>
        </w:rPr>
      </w:pPr>
    </w:p>
    <w:p w14:paraId="51C6E82E" w14:textId="77777777" w:rsidR="004611D0" w:rsidRPr="00F94D8C" w:rsidRDefault="004611D0" w:rsidP="00DE37C2">
      <w:pPr>
        <w:pStyle w:val="BodyText"/>
        <w:spacing w:before="10" w:line="276" w:lineRule="auto"/>
        <w:rPr>
          <w:rFonts w:asciiTheme="minorHAnsi" w:hAnsiTheme="minorHAnsi" w:cstheme="minorHAnsi"/>
        </w:rPr>
      </w:pPr>
    </w:p>
    <w:p w14:paraId="4136936C" w14:textId="271D7B30"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The Safeguarding Policy and Procedures should be read in conjunction with the College’s HR policies and</w:t>
      </w:r>
    </w:p>
    <w:p w14:paraId="65C26309" w14:textId="77777777" w:rsidR="002278AD" w:rsidRPr="00F94D8C" w:rsidRDefault="00CD2A6A" w:rsidP="00DE37C2">
      <w:pPr>
        <w:pStyle w:val="BodyText"/>
        <w:spacing w:before="32" w:line="276" w:lineRule="auto"/>
        <w:ind w:left="1151" w:right="995" w:firstLine="9"/>
        <w:rPr>
          <w:rFonts w:asciiTheme="minorHAnsi" w:hAnsiTheme="minorHAnsi" w:cstheme="minorHAnsi"/>
        </w:rPr>
      </w:pPr>
      <w:r w:rsidRPr="00F94D8C">
        <w:rPr>
          <w:rFonts w:asciiTheme="minorHAnsi" w:hAnsiTheme="minorHAnsi" w:cstheme="minorHAnsi"/>
        </w:rPr>
        <w:t>procedures including Recruitment and Selection, DBS Policy and procedure, Professional Standards, Student Behaviour Procedure, Bullying and Harassment policy, IT Acceptable Use</w:t>
      </w:r>
      <w:r w:rsidRPr="00F94D8C">
        <w:rPr>
          <w:rFonts w:asciiTheme="minorHAnsi" w:hAnsiTheme="minorHAnsi" w:cstheme="minorHAnsi"/>
          <w:spacing w:val="-25"/>
        </w:rPr>
        <w:t xml:space="preserve"> </w:t>
      </w:r>
      <w:r w:rsidRPr="00F94D8C">
        <w:rPr>
          <w:rFonts w:asciiTheme="minorHAnsi" w:hAnsiTheme="minorHAnsi" w:cstheme="minorHAnsi"/>
        </w:rPr>
        <w:t>Policy.</w:t>
      </w:r>
    </w:p>
    <w:p w14:paraId="6D5E3113" w14:textId="77777777" w:rsidR="002278AD" w:rsidRPr="00F94D8C" w:rsidRDefault="002278AD" w:rsidP="00DE37C2">
      <w:pPr>
        <w:pStyle w:val="BodyText"/>
        <w:spacing w:before="10" w:line="276" w:lineRule="auto"/>
        <w:rPr>
          <w:rFonts w:asciiTheme="minorHAnsi" w:hAnsiTheme="minorHAnsi" w:cstheme="minorHAnsi"/>
        </w:rPr>
      </w:pPr>
    </w:p>
    <w:p w14:paraId="518D99D1"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Children are those students under 18 years or age who may be on a:</w:t>
      </w:r>
    </w:p>
    <w:p w14:paraId="41B9F0E0" w14:textId="77777777" w:rsidR="002278AD" w:rsidRPr="00F94D8C" w:rsidRDefault="002278AD" w:rsidP="00DE37C2">
      <w:pPr>
        <w:pStyle w:val="BodyText"/>
        <w:spacing w:before="4" w:line="276" w:lineRule="auto"/>
        <w:rPr>
          <w:rFonts w:asciiTheme="minorHAnsi" w:hAnsiTheme="minorHAnsi" w:cstheme="minorHAnsi"/>
          <w:color w:val="FF0000"/>
        </w:rPr>
      </w:pPr>
    </w:p>
    <w:p w14:paraId="155A9AC4" w14:textId="0DE69A02" w:rsidR="002278AD" w:rsidRPr="00F94D8C" w:rsidRDefault="00CD2A6A" w:rsidP="00DE37C2">
      <w:pPr>
        <w:pStyle w:val="ListParagraph"/>
        <w:numPr>
          <w:ilvl w:val="0"/>
          <w:numId w:val="11"/>
        </w:numPr>
        <w:tabs>
          <w:tab w:val="left" w:pos="1511"/>
          <w:tab w:val="left" w:pos="1512"/>
        </w:tabs>
        <w:spacing w:line="276" w:lineRule="auto"/>
        <w:ind w:hanging="361"/>
        <w:rPr>
          <w:rFonts w:asciiTheme="minorHAnsi" w:hAnsiTheme="minorHAnsi" w:cstheme="minorHAnsi"/>
        </w:rPr>
      </w:pPr>
      <w:r w:rsidRPr="00F94D8C">
        <w:rPr>
          <w:rFonts w:asciiTheme="minorHAnsi" w:hAnsiTheme="minorHAnsi" w:cstheme="minorHAnsi"/>
        </w:rPr>
        <w:t>14</w:t>
      </w:r>
      <w:r w:rsidR="00E44A9C">
        <w:rPr>
          <w:rFonts w:asciiTheme="minorHAnsi" w:hAnsiTheme="minorHAnsi" w:cstheme="minorHAnsi"/>
        </w:rPr>
        <w:t xml:space="preserve"> </w:t>
      </w:r>
      <w:r w:rsidRPr="00F94D8C">
        <w:rPr>
          <w:rFonts w:asciiTheme="minorHAnsi" w:hAnsiTheme="minorHAnsi" w:cstheme="minorHAnsi"/>
        </w:rPr>
        <w:t>-</w:t>
      </w:r>
      <w:r w:rsidR="00E44A9C">
        <w:rPr>
          <w:rFonts w:asciiTheme="minorHAnsi" w:hAnsiTheme="minorHAnsi" w:cstheme="minorHAnsi"/>
        </w:rPr>
        <w:t xml:space="preserve"> </w:t>
      </w:r>
      <w:r w:rsidRPr="00F94D8C">
        <w:rPr>
          <w:rFonts w:asciiTheme="minorHAnsi" w:hAnsiTheme="minorHAnsi" w:cstheme="minorHAnsi"/>
        </w:rPr>
        <w:t xml:space="preserve">16 </w:t>
      </w:r>
      <w:r w:rsidR="00C26169" w:rsidRPr="00F94D8C">
        <w:rPr>
          <w:rFonts w:asciiTheme="minorHAnsi" w:hAnsiTheme="minorHAnsi" w:cstheme="minorHAnsi"/>
        </w:rPr>
        <w:t>Practical Learning Opportunities Programme</w:t>
      </w:r>
    </w:p>
    <w:p w14:paraId="4FF01F6D" w14:textId="629E0C35" w:rsidR="002278AD" w:rsidRDefault="00CD2A6A" w:rsidP="00DE37C2">
      <w:pPr>
        <w:pStyle w:val="ListParagraph"/>
        <w:numPr>
          <w:ilvl w:val="0"/>
          <w:numId w:val="11"/>
        </w:numPr>
        <w:tabs>
          <w:tab w:val="left" w:pos="1511"/>
          <w:tab w:val="left" w:pos="1512"/>
        </w:tabs>
        <w:spacing w:before="63" w:line="276" w:lineRule="auto"/>
        <w:ind w:left="1151" w:right="680" w:firstLine="0"/>
        <w:rPr>
          <w:rFonts w:asciiTheme="minorHAnsi" w:hAnsiTheme="minorHAnsi" w:cstheme="minorHAnsi"/>
        </w:rPr>
      </w:pPr>
      <w:r w:rsidRPr="00F94D8C">
        <w:rPr>
          <w:rFonts w:asciiTheme="minorHAnsi" w:hAnsiTheme="minorHAnsi" w:cstheme="minorHAnsi"/>
        </w:rPr>
        <w:t xml:space="preserve">16 - 18 study programme (including those in Residential provision), traineeship and apprenticeship </w:t>
      </w:r>
    </w:p>
    <w:p w14:paraId="178F2C77" w14:textId="77777777" w:rsidR="00DE37C2" w:rsidRPr="00F94D8C" w:rsidRDefault="00DE37C2" w:rsidP="009346B6">
      <w:pPr>
        <w:pStyle w:val="ListParagraph"/>
        <w:tabs>
          <w:tab w:val="left" w:pos="1511"/>
          <w:tab w:val="left" w:pos="1512"/>
        </w:tabs>
        <w:spacing w:before="63" w:line="276" w:lineRule="auto"/>
        <w:ind w:left="1151" w:right="680" w:firstLine="0"/>
        <w:rPr>
          <w:rFonts w:asciiTheme="minorHAnsi" w:hAnsiTheme="minorHAnsi" w:cstheme="minorHAnsi"/>
        </w:rPr>
      </w:pPr>
    </w:p>
    <w:p w14:paraId="49F28AB7"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b/>
        </w:rPr>
        <w:t xml:space="preserve">Vulnerable Adults </w:t>
      </w:r>
      <w:r w:rsidRPr="00F94D8C">
        <w:rPr>
          <w:rFonts w:asciiTheme="minorHAnsi" w:hAnsiTheme="minorHAnsi" w:cstheme="minorHAnsi"/>
        </w:rPr>
        <w:t>are those students defined (under the Protection of Vulnerable Adults Regulations 2002)</w:t>
      </w:r>
    </w:p>
    <w:p w14:paraId="78C05A74" w14:textId="77777777" w:rsidR="002278AD" w:rsidRPr="00F94D8C" w:rsidRDefault="00CD2A6A" w:rsidP="00DE37C2">
      <w:pPr>
        <w:pStyle w:val="BodyText"/>
        <w:spacing w:before="31" w:line="276" w:lineRule="auto"/>
        <w:ind w:left="1161"/>
        <w:rPr>
          <w:rFonts w:asciiTheme="minorHAnsi" w:hAnsiTheme="minorHAnsi" w:cstheme="minorHAnsi"/>
        </w:rPr>
      </w:pPr>
      <w:r w:rsidRPr="00F94D8C">
        <w:rPr>
          <w:rFonts w:asciiTheme="minorHAnsi" w:hAnsiTheme="minorHAnsi" w:cstheme="minorHAnsi"/>
        </w:rPr>
        <w:t>as:</w:t>
      </w:r>
    </w:p>
    <w:p w14:paraId="065B1B64" w14:textId="77777777" w:rsidR="002278AD" w:rsidRPr="00F94D8C" w:rsidRDefault="002278AD" w:rsidP="00DE37C2">
      <w:pPr>
        <w:pStyle w:val="BodyText"/>
        <w:spacing w:before="7" w:line="276" w:lineRule="auto"/>
        <w:rPr>
          <w:rFonts w:asciiTheme="minorHAnsi" w:hAnsiTheme="minorHAnsi" w:cstheme="minorHAnsi"/>
        </w:rPr>
      </w:pPr>
    </w:p>
    <w:p w14:paraId="7036798E" w14:textId="77777777" w:rsidR="002278AD" w:rsidRPr="00F94D8C" w:rsidRDefault="00CD2A6A" w:rsidP="00DE37C2">
      <w:pPr>
        <w:pStyle w:val="ListParagraph"/>
        <w:numPr>
          <w:ilvl w:val="0"/>
          <w:numId w:val="10"/>
        </w:numPr>
        <w:tabs>
          <w:tab w:val="left" w:pos="1866"/>
          <w:tab w:val="left" w:pos="1867"/>
        </w:tabs>
        <w:spacing w:line="276" w:lineRule="auto"/>
        <w:ind w:right="275"/>
        <w:rPr>
          <w:rFonts w:asciiTheme="minorHAnsi" w:hAnsiTheme="minorHAnsi" w:cstheme="minorHAnsi"/>
        </w:rPr>
      </w:pPr>
      <w:r w:rsidRPr="00F94D8C">
        <w:rPr>
          <w:rFonts w:asciiTheme="minorHAnsi" w:hAnsiTheme="minorHAnsi" w:cstheme="minorHAnsi"/>
        </w:rPr>
        <w:t>‘a person aged 18 or over who is receiving services of a type listed in paragraph (2) below and in consequence of a condition of a type listed in paragraph (3) below has a disability of a type listed in paragraph (4)</w:t>
      </w:r>
      <w:r w:rsidRPr="00F94D8C">
        <w:rPr>
          <w:rFonts w:asciiTheme="minorHAnsi" w:hAnsiTheme="minorHAnsi" w:cstheme="minorHAnsi"/>
          <w:spacing w:val="-2"/>
        </w:rPr>
        <w:t xml:space="preserve"> </w:t>
      </w:r>
      <w:r w:rsidRPr="00F94D8C">
        <w:rPr>
          <w:rFonts w:asciiTheme="minorHAnsi" w:hAnsiTheme="minorHAnsi" w:cstheme="minorHAnsi"/>
        </w:rPr>
        <w:t>below.</w:t>
      </w:r>
    </w:p>
    <w:p w14:paraId="74E23F8F" w14:textId="77777777" w:rsidR="002278AD" w:rsidRPr="00F94D8C" w:rsidRDefault="002278AD" w:rsidP="00DE37C2">
      <w:pPr>
        <w:pStyle w:val="BodyText"/>
        <w:spacing w:before="4" w:line="276" w:lineRule="auto"/>
        <w:rPr>
          <w:rFonts w:asciiTheme="minorHAnsi" w:hAnsiTheme="minorHAnsi" w:cstheme="minorHAnsi"/>
        </w:rPr>
      </w:pPr>
    </w:p>
    <w:p w14:paraId="26AD3E45" w14:textId="77777777" w:rsidR="002278AD" w:rsidRPr="00F94D8C" w:rsidRDefault="00CD2A6A" w:rsidP="00DE37C2">
      <w:pPr>
        <w:pStyle w:val="ListParagraph"/>
        <w:numPr>
          <w:ilvl w:val="0"/>
          <w:numId w:val="10"/>
        </w:numPr>
        <w:tabs>
          <w:tab w:val="left" w:pos="1866"/>
          <w:tab w:val="left" w:pos="1867"/>
        </w:tabs>
        <w:spacing w:line="276" w:lineRule="auto"/>
        <w:rPr>
          <w:rFonts w:asciiTheme="minorHAnsi" w:hAnsiTheme="minorHAnsi" w:cstheme="minorHAnsi"/>
        </w:rPr>
      </w:pPr>
      <w:r w:rsidRPr="00F94D8C">
        <w:rPr>
          <w:rFonts w:asciiTheme="minorHAnsi" w:hAnsiTheme="minorHAnsi" w:cstheme="minorHAnsi"/>
        </w:rPr>
        <w:t>The services are:</w:t>
      </w:r>
    </w:p>
    <w:p w14:paraId="5F3AB781" w14:textId="53EEC1E6" w:rsidR="002278AD" w:rsidRPr="00F94D8C" w:rsidRDefault="00CD2A6A" w:rsidP="00DE37C2">
      <w:pPr>
        <w:pStyle w:val="ListParagraph"/>
        <w:numPr>
          <w:ilvl w:val="1"/>
          <w:numId w:val="10"/>
        </w:numPr>
        <w:tabs>
          <w:tab w:val="left" w:pos="2591"/>
          <w:tab w:val="left" w:pos="2592"/>
        </w:tabs>
        <w:spacing w:before="173" w:line="276" w:lineRule="auto"/>
        <w:ind w:hanging="726"/>
        <w:rPr>
          <w:rFonts w:asciiTheme="minorHAnsi" w:hAnsiTheme="minorHAnsi" w:cstheme="minorHAnsi"/>
        </w:rPr>
      </w:pPr>
      <w:r w:rsidRPr="00F94D8C">
        <w:rPr>
          <w:rFonts w:asciiTheme="minorHAnsi" w:hAnsiTheme="minorHAnsi" w:cstheme="minorHAnsi"/>
        </w:rPr>
        <w:t>accommodation and nursing or personal care in a care</w:t>
      </w:r>
      <w:r w:rsidRPr="00F94D8C">
        <w:rPr>
          <w:rFonts w:asciiTheme="minorHAnsi" w:hAnsiTheme="minorHAnsi" w:cstheme="minorHAnsi"/>
          <w:spacing w:val="-12"/>
        </w:rPr>
        <w:t xml:space="preserve"> </w:t>
      </w:r>
      <w:r w:rsidR="005D2713" w:rsidRPr="00F94D8C">
        <w:rPr>
          <w:rFonts w:asciiTheme="minorHAnsi" w:hAnsiTheme="minorHAnsi" w:cstheme="minorHAnsi"/>
        </w:rPr>
        <w:t>home.</w:t>
      </w:r>
    </w:p>
    <w:p w14:paraId="6A9EB2EB" w14:textId="2E3BC839" w:rsidR="002278AD" w:rsidRPr="00F94D8C" w:rsidRDefault="00CD2A6A" w:rsidP="00DE37C2">
      <w:pPr>
        <w:pStyle w:val="ListParagraph"/>
        <w:numPr>
          <w:ilvl w:val="1"/>
          <w:numId w:val="10"/>
        </w:numPr>
        <w:tabs>
          <w:tab w:val="left" w:pos="2591"/>
          <w:tab w:val="left" w:pos="2592"/>
        </w:tabs>
        <w:spacing w:before="132" w:line="276" w:lineRule="auto"/>
        <w:ind w:hanging="726"/>
        <w:rPr>
          <w:rFonts w:asciiTheme="minorHAnsi" w:hAnsiTheme="minorHAnsi" w:cstheme="minorHAnsi"/>
        </w:rPr>
      </w:pPr>
      <w:r w:rsidRPr="00F94D8C">
        <w:rPr>
          <w:rFonts w:asciiTheme="minorHAnsi" w:hAnsiTheme="minorHAnsi" w:cstheme="minorHAnsi"/>
        </w:rPr>
        <w:lastRenderedPageBreak/>
        <w:t>personal care or nursing or support to live independently in his own</w:t>
      </w:r>
      <w:r w:rsidRPr="00F94D8C">
        <w:rPr>
          <w:rFonts w:asciiTheme="minorHAnsi" w:hAnsiTheme="minorHAnsi" w:cstheme="minorHAnsi"/>
          <w:spacing w:val="-13"/>
        </w:rPr>
        <w:t xml:space="preserve"> </w:t>
      </w:r>
      <w:r w:rsidR="005D2713" w:rsidRPr="00F94D8C">
        <w:rPr>
          <w:rFonts w:asciiTheme="minorHAnsi" w:hAnsiTheme="minorHAnsi" w:cstheme="minorHAnsi"/>
        </w:rPr>
        <w:t>home.</w:t>
      </w:r>
    </w:p>
    <w:p w14:paraId="6542C027" w14:textId="4435011A" w:rsidR="002278AD" w:rsidRPr="00F94D8C" w:rsidRDefault="00CD2A6A" w:rsidP="00DE37C2">
      <w:pPr>
        <w:pStyle w:val="ListParagraph"/>
        <w:numPr>
          <w:ilvl w:val="1"/>
          <w:numId w:val="10"/>
        </w:numPr>
        <w:tabs>
          <w:tab w:val="left" w:pos="2591"/>
          <w:tab w:val="left" w:pos="2592"/>
        </w:tabs>
        <w:spacing w:before="130" w:line="276" w:lineRule="auto"/>
        <w:ind w:right="227"/>
        <w:rPr>
          <w:rFonts w:asciiTheme="minorHAnsi" w:hAnsiTheme="minorHAnsi" w:cstheme="minorHAnsi"/>
        </w:rPr>
      </w:pPr>
      <w:r w:rsidRPr="00F94D8C">
        <w:rPr>
          <w:rFonts w:asciiTheme="minorHAnsi" w:hAnsiTheme="minorHAnsi" w:cstheme="minorHAnsi"/>
        </w:rPr>
        <w:t>any services provided by an independent hospital, independent clinic, independent medical agency or National Health Service</w:t>
      </w:r>
      <w:r w:rsidRPr="00F94D8C">
        <w:rPr>
          <w:rFonts w:asciiTheme="minorHAnsi" w:hAnsiTheme="minorHAnsi" w:cstheme="minorHAnsi"/>
          <w:spacing w:val="-8"/>
        </w:rPr>
        <w:t xml:space="preserve"> </w:t>
      </w:r>
      <w:r w:rsidR="005D2713" w:rsidRPr="00F94D8C">
        <w:rPr>
          <w:rFonts w:asciiTheme="minorHAnsi" w:hAnsiTheme="minorHAnsi" w:cstheme="minorHAnsi"/>
        </w:rPr>
        <w:t>body.</w:t>
      </w:r>
    </w:p>
    <w:p w14:paraId="4CD28FC1" w14:textId="77777777" w:rsidR="002278AD" w:rsidRPr="00F94D8C" w:rsidRDefault="00CD2A6A" w:rsidP="00DE37C2">
      <w:pPr>
        <w:pStyle w:val="ListParagraph"/>
        <w:numPr>
          <w:ilvl w:val="1"/>
          <w:numId w:val="10"/>
        </w:numPr>
        <w:tabs>
          <w:tab w:val="left" w:pos="2591"/>
          <w:tab w:val="left" w:pos="2592"/>
        </w:tabs>
        <w:spacing w:before="144" w:line="276" w:lineRule="auto"/>
        <w:ind w:hanging="726"/>
        <w:rPr>
          <w:rFonts w:asciiTheme="minorHAnsi" w:hAnsiTheme="minorHAnsi" w:cstheme="minorHAnsi"/>
        </w:rPr>
      </w:pPr>
      <w:r w:rsidRPr="00F94D8C">
        <w:rPr>
          <w:rFonts w:asciiTheme="minorHAnsi" w:hAnsiTheme="minorHAnsi" w:cstheme="minorHAnsi"/>
        </w:rPr>
        <w:t>social care services;</w:t>
      </w:r>
      <w:r w:rsidRPr="00F94D8C">
        <w:rPr>
          <w:rFonts w:asciiTheme="minorHAnsi" w:hAnsiTheme="minorHAnsi" w:cstheme="minorHAnsi"/>
          <w:spacing w:val="-5"/>
        </w:rPr>
        <w:t xml:space="preserve"> </w:t>
      </w:r>
      <w:r w:rsidRPr="00F94D8C">
        <w:rPr>
          <w:rFonts w:asciiTheme="minorHAnsi" w:hAnsiTheme="minorHAnsi" w:cstheme="minorHAnsi"/>
        </w:rPr>
        <w:t>or</w:t>
      </w:r>
    </w:p>
    <w:p w14:paraId="44E1B50E" w14:textId="77777777" w:rsidR="002278AD" w:rsidRPr="00F94D8C" w:rsidRDefault="00CD2A6A" w:rsidP="00DE37C2">
      <w:pPr>
        <w:pStyle w:val="ListParagraph"/>
        <w:numPr>
          <w:ilvl w:val="1"/>
          <w:numId w:val="10"/>
        </w:numPr>
        <w:tabs>
          <w:tab w:val="left" w:pos="2591"/>
          <w:tab w:val="left" w:pos="2592"/>
        </w:tabs>
        <w:spacing w:before="130" w:line="276" w:lineRule="auto"/>
        <w:ind w:hanging="726"/>
        <w:rPr>
          <w:rFonts w:asciiTheme="minorHAnsi" w:hAnsiTheme="minorHAnsi" w:cstheme="minorHAnsi"/>
        </w:rPr>
      </w:pPr>
      <w:r w:rsidRPr="00F94D8C">
        <w:rPr>
          <w:rFonts w:asciiTheme="minorHAnsi" w:hAnsiTheme="minorHAnsi" w:cstheme="minorHAnsi"/>
        </w:rPr>
        <w:t>any services provided in an establishment catering for a person with learning</w:t>
      </w:r>
      <w:r w:rsidRPr="00F94D8C">
        <w:rPr>
          <w:rFonts w:asciiTheme="minorHAnsi" w:hAnsiTheme="minorHAnsi" w:cstheme="minorHAnsi"/>
          <w:spacing w:val="-24"/>
        </w:rPr>
        <w:t xml:space="preserve"> </w:t>
      </w:r>
      <w:r w:rsidRPr="00F94D8C">
        <w:rPr>
          <w:rFonts w:asciiTheme="minorHAnsi" w:hAnsiTheme="minorHAnsi" w:cstheme="minorHAnsi"/>
        </w:rPr>
        <w:t>difficulties.</w:t>
      </w:r>
    </w:p>
    <w:p w14:paraId="21EBC10A" w14:textId="77777777" w:rsidR="002278AD" w:rsidRPr="00F94D8C" w:rsidRDefault="002278AD" w:rsidP="00DE37C2">
      <w:pPr>
        <w:pStyle w:val="BodyText"/>
        <w:spacing w:line="276" w:lineRule="auto"/>
        <w:rPr>
          <w:rFonts w:asciiTheme="minorHAnsi" w:hAnsiTheme="minorHAnsi" w:cstheme="minorHAnsi"/>
        </w:rPr>
      </w:pPr>
    </w:p>
    <w:p w14:paraId="6C596623" w14:textId="77777777" w:rsidR="002278AD" w:rsidRPr="00F94D8C" w:rsidRDefault="002278AD" w:rsidP="00DE37C2">
      <w:pPr>
        <w:pStyle w:val="BodyText"/>
        <w:spacing w:before="3" w:line="276" w:lineRule="auto"/>
        <w:rPr>
          <w:rFonts w:asciiTheme="minorHAnsi" w:hAnsiTheme="minorHAnsi" w:cstheme="minorHAnsi"/>
        </w:rPr>
      </w:pPr>
    </w:p>
    <w:p w14:paraId="3CB02DD3" w14:textId="77777777" w:rsidR="002278AD" w:rsidRPr="00F94D8C" w:rsidRDefault="00CD2A6A" w:rsidP="00DE37C2">
      <w:pPr>
        <w:pStyle w:val="ListParagraph"/>
        <w:numPr>
          <w:ilvl w:val="0"/>
          <w:numId w:val="10"/>
        </w:numPr>
        <w:tabs>
          <w:tab w:val="left" w:pos="1866"/>
          <w:tab w:val="left" w:pos="1867"/>
        </w:tabs>
        <w:spacing w:line="276" w:lineRule="auto"/>
        <w:rPr>
          <w:rFonts w:asciiTheme="minorHAnsi" w:hAnsiTheme="minorHAnsi" w:cstheme="minorHAnsi"/>
        </w:rPr>
      </w:pPr>
      <w:r w:rsidRPr="00F94D8C">
        <w:rPr>
          <w:rFonts w:asciiTheme="minorHAnsi" w:hAnsiTheme="minorHAnsi" w:cstheme="minorHAnsi"/>
        </w:rPr>
        <w:t>The conditions</w:t>
      </w:r>
      <w:r w:rsidRPr="00F94D8C">
        <w:rPr>
          <w:rFonts w:asciiTheme="minorHAnsi" w:hAnsiTheme="minorHAnsi" w:cstheme="minorHAnsi"/>
          <w:spacing w:val="-4"/>
        </w:rPr>
        <w:t xml:space="preserve"> </w:t>
      </w:r>
      <w:r w:rsidRPr="00F94D8C">
        <w:rPr>
          <w:rFonts w:asciiTheme="minorHAnsi" w:hAnsiTheme="minorHAnsi" w:cstheme="minorHAnsi"/>
        </w:rPr>
        <w:t>are</w:t>
      </w:r>
    </w:p>
    <w:p w14:paraId="4DDABAB6" w14:textId="5D2C53CF" w:rsidR="002278AD" w:rsidRPr="00F94D8C" w:rsidRDefault="00CD2A6A" w:rsidP="00DE37C2">
      <w:pPr>
        <w:pStyle w:val="ListParagraph"/>
        <w:numPr>
          <w:ilvl w:val="1"/>
          <w:numId w:val="10"/>
        </w:numPr>
        <w:tabs>
          <w:tab w:val="left" w:pos="2591"/>
          <w:tab w:val="left" w:pos="2592"/>
        </w:tabs>
        <w:spacing w:before="159" w:line="276" w:lineRule="auto"/>
        <w:ind w:hanging="726"/>
        <w:rPr>
          <w:rFonts w:asciiTheme="minorHAnsi" w:hAnsiTheme="minorHAnsi" w:cstheme="minorHAnsi"/>
        </w:rPr>
      </w:pPr>
      <w:r w:rsidRPr="00F94D8C">
        <w:rPr>
          <w:rFonts w:asciiTheme="minorHAnsi" w:hAnsiTheme="minorHAnsi" w:cstheme="minorHAnsi"/>
        </w:rPr>
        <w:t>a learning or physical</w:t>
      </w:r>
      <w:r w:rsidRPr="00F94D8C">
        <w:rPr>
          <w:rFonts w:asciiTheme="minorHAnsi" w:hAnsiTheme="minorHAnsi" w:cstheme="minorHAnsi"/>
          <w:spacing w:val="-6"/>
        </w:rPr>
        <w:t xml:space="preserve"> </w:t>
      </w:r>
      <w:r w:rsidR="005D2713" w:rsidRPr="00F94D8C">
        <w:rPr>
          <w:rFonts w:asciiTheme="minorHAnsi" w:hAnsiTheme="minorHAnsi" w:cstheme="minorHAnsi"/>
        </w:rPr>
        <w:t>disability.</w:t>
      </w:r>
    </w:p>
    <w:p w14:paraId="5B39C7C2" w14:textId="4B99BA64" w:rsidR="002278AD" w:rsidRPr="00F94D8C" w:rsidRDefault="00CD2A6A" w:rsidP="00DE37C2">
      <w:pPr>
        <w:pStyle w:val="ListParagraph"/>
        <w:numPr>
          <w:ilvl w:val="1"/>
          <w:numId w:val="10"/>
        </w:numPr>
        <w:tabs>
          <w:tab w:val="left" w:pos="2591"/>
          <w:tab w:val="left" w:pos="2592"/>
        </w:tabs>
        <w:spacing w:before="129" w:line="276" w:lineRule="auto"/>
        <w:ind w:hanging="726"/>
        <w:rPr>
          <w:rFonts w:asciiTheme="minorHAnsi" w:hAnsiTheme="minorHAnsi" w:cstheme="minorHAnsi"/>
        </w:rPr>
      </w:pPr>
      <w:r w:rsidRPr="00F94D8C">
        <w:rPr>
          <w:rFonts w:asciiTheme="minorHAnsi" w:hAnsiTheme="minorHAnsi" w:cstheme="minorHAnsi"/>
        </w:rPr>
        <w:t>a physical or mental illness, chronic or otherwise, including an addiction to alcohol or</w:t>
      </w:r>
      <w:r w:rsidRPr="00F94D8C">
        <w:rPr>
          <w:rFonts w:asciiTheme="minorHAnsi" w:hAnsiTheme="minorHAnsi" w:cstheme="minorHAnsi"/>
          <w:spacing w:val="-21"/>
        </w:rPr>
        <w:t xml:space="preserve"> </w:t>
      </w:r>
      <w:r w:rsidR="005D2713" w:rsidRPr="00F94D8C">
        <w:rPr>
          <w:rFonts w:asciiTheme="minorHAnsi" w:hAnsiTheme="minorHAnsi" w:cstheme="minorHAnsi"/>
        </w:rPr>
        <w:t>drugs.</w:t>
      </w:r>
    </w:p>
    <w:p w14:paraId="0A249551" w14:textId="06D7A8AD" w:rsidR="004C17B9" w:rsidRPr="00F94D8C" w:rsidRDefault="004C17B9" w:rsidP="00DE37C2">
      <w:pPr>
        <w:pStyle w:val="ListParagraph"/>
        <w:numPr>
          <w:ilvl w:val="1"/>
          <w:numId w:val="10"/>
        </w:numPr>
        <w:tabs>
          <w:tab w:val="left" w:pos="2591"/>
          <w:tab w:val="left" w:pos="2592"/>
        </w:tabs>
        <w:spacing w:before="159" w:line="276" w:lineRule="auto"/>
        <w:ind w:hanging="726"/>
        <w:rPr>
          <w:rFonts w:asciiTheme="minorHAnsi" w:hAnsiTheme="minorHAnsi" w:cstheme="minorHAnsi"/>
        </w:rPr>
      </w:pPr>
      <w:r w:rsidRPr="00F94D8C">
        <w:rPr>
          <w:rFonts w:asciiTheme="minorHAnsi" w:hAnsiTheme="minorHAnsi" w:cstheme="minorHAnsi"/>
        </w:rPr>
        <w:t>a red</w:t>
      </w:r>
      <w:r w:rsidRPr="00F94D8C">
        <w:rPr>
          <w:rFonts w:asciiTheme="minorHAnsi" w:hAnsiTheme="minorHAnsi" w:cstheme="minorHAnsi"/>
          <w:spacing w:val="-1"/>
        </w:rPr>
        <w:t>u</w:t>
      </w:r>
      <w:r w:rsidRPr="00F94D8C">
        <w:rPr>
          <w:rFonts w:asciiTheme="minorHAnsi" w:hAnsiTheme="minorHAnsi" w:cstheme="minorHAnsi"/>
        </w:rPr>
        <w:t>ct</w:t>
      </w:r>
      <w:r w:rsidRPr="00F94D8C">
        <w:rPr>
          <w:rFonts w:asciiTheme="minorHAnsi" w:hAnsiTheme="minorHAnsi" w:cstheme="minorHAnsi"/>
          <w:spacing w:val="-3"/>
        </w:rPr>
        <w:t>i</w:t>
      </w:r>
      <w:r w:rsidRPr="00F94D8C">
        <w:rPr>
          <w:rFonts w:asciiTheme="minorHAnsi" w:hAnsiTheme="minorHAnsi" w:cstheme="minorHAnsi"/>
          <w:spacing w:val="1"/>
        </w:rPr>
        <w:t>o</w:t>
      </w:r>
      <w:r w:rsidRPr="00F94D8C">
        <w:rPr>
          <w:rFonts w:asciiTheme="minorHAnsi" w:hAnsiTheme="minorHAnsi" w:cstheme="minorHAnsi"/>
        </w:rPr>
        <w:t>n</w:t>
      </w:r>
      <w:r w:rsidRPr="00F94D8C">
        <w:rPr>
          <w:rFonts w:asciiTheme="minorHAnsi" w:hAnsiTheme="minorHAnsi" w:cstheme="minorHAnsi"/>
          <w:spacing w:val="-1"/>
        </w:rPr>
        <w:t xml:space="preserve"> </w:t>
      </w:r>
      <w:r w:rsidRPr="00F94D8C">
        <w:rPr>
          <w:rFonts w:asciiTheme="minorHAnsi" w:hAnsiTheme="minorHAnsi" w:cstheme="minorHAnsi"/>
        </w:rPr>
        <w:t xml:space="preserve">in </w:t>
      </w:r>
      <w:r w:rsidRPr="00F94D8C">
        <w:rPr>
          <w:rFonts w:asciiTheme="minorHAnsi" w:hAnsiTheme="minorHAnsi" w:cstheme="minorHAnsi"/>
          <w:spacing w:val="-1"/>
        </w:rPr>
        <w:t>ph</w:t>
      </w:r>
      <w:r w:rsidRPr="00F94D8C">
        <w:rPr>
          <w:rFonts w:asciiTheme="minorHAnsi" w:hAnsiTheme="minorHAnsi" w:cstheme="minorHAnsi"/>
        </w:rPr>
        <w:t>y</w:t>
      </w:r>
      <w:r w:rsidRPr="00F94D8C">
        <w:rPr>
          <w:rFonts w:asciiTheme="minorHAnsi" w:hAnsiTheme="minorHAnsi" w:cstheme="minorHAnsi"/>
          <w:spacing w:val="-1"/>
        </w:rPr>
        <w:t>sica</w:t>
      </w:r>
      <w:r w:rsidRPr="00F94D8C">
        <w:rPr>
          <w:rFonts w:asciiTheme="minorHAnsi" w:hAnsiTheme="minorHAnsi" w:cstheme="minorHAnsi"/>
        </w:rPr>
        <w:t>l</w:t>
      </w:r>
      <w:r w:rsidRPr="00F94D8C">
        <w:rPr>
          <w:rFonts w:asciiTheme="minorHAnsi" w:hAnsiTheme="minorHAnsi" w:cstheme="minorHAnsi"/>
          <w:spacing w:val="-3"/>
        </w:rPr>
        <w:t xml:space="preserve"> </w:t>
      </w:r>
      <w:r w:rsidRPr="00F94D8C">
        <w:rPr>
          <w:rFonts w:asciiTheme="minorHAnsi" w:hAnsiTheme="minorHAnsi" w:cstheme="minorHAnsi"/>
          <w:spacing w:val="1"/>
        </w:rPr>
        <w:t>o</w:t>
      </w:r>
      <w:r w:rsidRPr="00F94D8C">
        <w:rPr>
          <w:rFonts w:asciiTheme="minorHAnsi" w:hAnsiTheme="minorHAnsi" w:cstheme="minorHAnsi"/>
        </w:rPr>
        <w:t>r</w:t>
      </w:r>
      <w:r w:rsidRPr="00F94D8C">
        <w:rPr>
          <w:rFonts w:asciiTheme="minorHAnsi" w:hAnsiTheme="minorHAnsi" w:cstheme="minorHAnsi"/>
          <w:spacing w:val="-5"/>
        </w:rPr>
        <w:t xml:space="preserve"> </w:t>
      </w:r>
      <w:r w:rsidRPr="00F94D8C">
        <w:rPr>
          <w:rFonts w:asciiTheme="minorHAnsi" w:hAnsiTheme="minorHAnsi" w:cstheme="minorHAnsi"/>
        </w:rPr>
        <w:t>ment</w:t>
      </w:r>
      <w:r w:rsidRPr="00F94D8C">
        <w:rPr>
          <w:rFonts w:asciiTheme="minorHAnsi" w:hAnsiTheme="minorHAnsi" w:cstheme="minorHAnsi"/>
          <w:spacing w:val="-12"/>
        </w:rPr>
        <w:t>al</w:t>
      </w:r>
      <w:r w:rsidRPr="00F94D8C">
        <w:rPr>
          <w:rFonts w:asciiTheme="minorHAnsi" w:hAnsiTheme="minorHAnsi" w:cstheme="minorHAnsi"/>
          <w:spacing w:val="-3"/>
        </w:rPr>
        <w:t xml:space="preserve"> </w:t>
      </w:r>
      <w:r w:rsidRPr="00F94D8C">
        <w:rPr>
          <w:rFonts w:asciiTheme="minorHAnsi" w:hAnsiTheme="minorHAnsi" w:cstheme="minorHAnsi"/>
        </w:rPr>
        <w:t>ca</w:t>
      </w:r>
      <w:r w:rsidRPr="00F94D8C">
        <w:rPr>
          <w:rFonts w:asciiTheme="minorHAnsi" w:hAnsiTheme="minorHAnsi" w:cstheme="minorHAnsi"/>
          <w:spacing w:val="-1"/>
        </w:rPr>
        <w:t>p</w:t>
      </w:r>
      <w:r w:rsidRPr="00F94D8C">
        <w:rPr>
          <w:rFonts w:asciiTheme="minorHAnsi" w:hAnsiTheme="minorHAnsi" w:cstheme="minorHAnsi"/>
        </w:rPr>
        <w:t>aci</w:t>
      </w:r>
      <w:r w:rsidRPr="00F94D8C">
        <w:rPr>
          <w:rFonts w:asciiTheme="minorHAnsi" w:hAnsiTheme="minorHAnsi" w:cstheme="minorHAnsi"/>
          <w:spacing w:val="-3"/>
        </w:rPr>
        <w:t>t</w:t>
      </w:r>
      <w:r w:rsidRPr="00F94D8C">
        <w:rPr>
          <w:rFonts w:asciiTheme="minorHAnsi" w:hAnsiTheme="minorHAnsi" w:cstheme="minorHAnsi"/>
        </w:rPr>
        <w:t>y</w:t>
      </w:r>
    </w:p>
    <w:p w14:paraId="78A8B560" w14:textId="7FD363D8" w:rsidR="002278AD" w:rsidRPr="00F94D8C" w:rsidDel="000C4FC0" w:rsidRDefault="002278AD" w:rsidP="00DE37C2">
      <w:pPr>
        <w:spacing w:line="276" w:lineRule="auto"/>
        <w:rPr>
          <w:del w:id="1" w:author="Emily Slater" w:date="2022-05-13T14:48:00Z"/>
          <w:rFonts w:asciiTheme="minorHAnsi" w:hAnsiTheme="minorHAnsi" w:cstheme="minorHAnsi"/>
        </w:rPr>
      </w:pPr>
    </w:p>
    <w:p w14:paraId="57A11E0C" w14:textId="3121FC28" w:rsidR="008636E8" w:rsidRPr="00F94D8C" w:rsidDel="000C4FC0" w:rsidRDefault="008636E8" w:rsidP="00DE37C2">
      <w:pPr>
        <w:spacing w:line="276" w:lineRule="auto"/>
        <w:rPr>
          <w:del w:id="2" w:author="Emily Slater" w:date="2022-05-13T14:48:00Z"/>
          <w:rFonts w:asciiTheme="minorHAnsi" w:hAnsiTheme="minorHAnsi" w:cstheme="minorHAnsi"/>
        </w:rPr>
      </w:pPr>
    </w:p>
    <w:p w14:paraId="7758856B" w14:textId="209E5C73" w:rsidR="002278AD" w:rsidRPr="00F94D8C" w:rsidRDefault="008636E8" w:rsidP="00DE37C2">
      <w:pPr>
        <w:spacing w:line="276" w:lineRule="auto"/>
        <w:rPr>
          <w:rFonts w:asciiTheme="minorHAnsi" w:hAnsiTheme="minorHAnsi" w:cstheme="minorHAnsi"/>
        </w:rPr>
      </w:pPr>
      <w:r w:rsidRPr="00F94D8C">
        <w:rPr>
          <w:rFonts w:asciiTheme="minorHAnsi" w:hAnsiTheme="minorHAnsi" w:cstheme="minorHAnsi"/>
        </w:rPr>
        <w:tab/>
      </w:r>
      <w:r w:rsidRPr="00F94D8C">
        <w:rPr>
          <w:rFonts w:asciiTheme="minorHAnsi" w:hAnsiTheme="minorHAnsi" w:cstheme="minorHAnsi"/>
        </w:rPr>
        <w:tab/>
      </w:r>
      <w:r w:rsidR="00CD2A6A" w:rsidRPr="00F94D8C">
        <w:rPr>
          <w:rFonts w:asciiTheme="minorHAnsi" w:hAnsiTheme="minorHAnsi" w:cstheme="minorHAnsi"/>
        </w:rPr>
        <w:t>The disabilities</w:t>
      </w:r>
      <w:r w:rsidR="00CD2A6A" w:rsidRPr="00F94D8C">
        <w:rPr>
          <w:rFonts w:asciiTheme="minorHAnsi" w:hAnsiTheme="minorHAnsi" w:cstheme="minorHAnsi"/>
          <w:spacing w:val="-2"/>
        </w:rPr>
        <w:t xml:space="preserve"> </w:t>
      </w:r>
      <w:r w:rsidR="00CD2A6A" w:rsidRPr="00F94D8C">
        <w:rPr>
          <w:rFonts w:asciiTheme="minorHAnsi" w:hAnsiTheme="minorHAnsi" w:cstheme="minorHAnsi"/>
        </w:rPr>
        <w:t>are</w:t>
      </w:r>
    </w:p>
    <w:p w14:paraId="1A034865" w14:textId="356F1180" w:rsidR="002278AD" w:rsidRPr="00F94D8C" w:rsidRDefault="00CD2A6A" w:rsidP="00DE37C2">
      <w:pPr>
        <w:pStyle w:val="ListParagraph"/>
        <w:numPr>
          <w:ilvl w:val="1"/>
          <w:numId w:val="10"/>
        </w:numPr>
        <w:tabs>
          <w:tab w:val="left" w:pos="2591"/>
          <w:tab w:val="left" w:pos="2592"/>
        </w:tabs>
        <w:spacing w:before="175" w:line="276" w:lineRule="auto"/>
        <w:ind w:right="544"/>
        <w:rPr>
          <w:rFonts w:asciiTheme="minorHAnsi" w:hAnsiTheme="minorHAnsi" w:cstheme="minorHAnsi"/>
        </w:rPr>
      </w:pPr>
      <w:r w:rsidRPr="00F94D8C">
        <w:rPr>
          <w:rFonts w:asciiTheme="minorHAnsi" w:hAnsiTheme="minorHAnsi" w:cstheme="minorHAnsi"/>
        </w:rPr>
        <w:t>a dependency upon others in the performance of, or a requirement for assistance in the performance of, basic physical</w:t>
      </w:r>
      <w:r w:rsidRPr="00F94D8C">
        <w:rPr>
          <w:rFonts w:asciiTheme="minorHAnsi" w:hAnsiTheme="minorHAnsi" w:cstheme="minorHAnsi"/>
          <w:spacing w:val="-7"/>
        </w:rPr>
        <w:t xml:space="preserve"> </w:t>
      </w:r>
      <w:r w:rsidR="005D2713" w:rsidRPr="00F94D8C">
        <w:rPr>
          <w:rFonts w:asciiTheme="minorHAnsi" w:hAnsiTheme="minorHAnsi" w:cstheme="minorHAnsi"/>
        </w:rPr>
        <w:t>functions.</w:t>
      </w:r>
    </w:p>
    <w:p w14:paraId="0AFCFB2C" w14:textId="77777777" w:rsidR="002278AD" w:rsidRPr="00F94D8C" w:rsidRDefault="00CD2A6A" w:rsidP="00DE37C2">
      <w:pPr>
        <w:pStyle w:val="ListParagraph"/>
        <w:numPr>
          <w:ilvl w:val="1"/>
          <w:numId w:val="10"/>
        </w:numPr>
        <w:tabs>
          <w:tab w:val="left" w:pos="2591"/>
          <w:tab w:val="left" w:pos="2592"/>
        </w:tabs>
        <w:spacing w:before="152" w:line="276" w:lineRule="auto"/>
        <w:ind w:hanging="726"/>
        <w:rPr>
          <w:rFonts w:asciiTheme="minorHAnsi" w:hAnsiTheme="minorHAnsi" w:cstheme="minorHAnsi"/>
        </w:rPr>
      </w:pPr>
      <w:r w:rsidRPr="00F94D8C">
        <w:rPr>
          <w:rFonts w:asciiTheme="minorHAnsi" w:hAnsiTheme="minorHAnsi" w:cstheme="minorHAnsi"/>
        </w:rPr>
        <w:t>severe impairment in the ability to communicate with others;</w:t>
      </w:r>
      <w:r w:rsidRPr="00F94D8C">
        <w:rPr>
          <w:rFonts w:asciiTheme="minorHAnsi" w:hAnsiTheme="minorHAnsi" w:cstheme="minorHAnsi"/>
          <w:spacing w:val="-9"/>
        </w:rPr>
        <w:t xml:space="preserve"> </w:t>
      </w:r>
      <w:r w:rsidRPr="00F94D8C">
        <w:rPr>
          <w:rFonts w:asciiTheme="minorHAnsi" w:hAnsiTheme="minorHAnsi" w:cstheme="minorHAnsi"/>
        </w:rPr>
        <w:t>or</w:t>
      </w:r>
    </w:p>
    <w:p w14:paraId="263C8E78" w14:textId="77777777" w:rsidR="002278AD" w:rsidRPr="00F94D8C" w:rsidRDefault="00CD2A6A" w:rsidP="00DE37C2">
      <w:pPr>
        <w:pStyle w:val="ListParagraph"/>
        <w:numPr>
          <w:ilvl w:val="1"/>
          <w:numId w:val="10"/>
        </w:numPr>
        <w:tabs>
          <w:tab w:val="left" w:pos="2591"/>
          <w:tab w:val="left" w:pos="2592"/>
        </w:tabs>
        <w:spacing w:before="129" w:line="276" w:lineRule="auto"/>
        <w:ind w:hanging="726"/>
        <w:rPr>
          <w:rFonts w:asciiTheme="minorHAnsi" w:hAnsiTheme="minorHAnsi" w:cstheme="minorHAnsi"/>
        </w:rPr>
      </w:pPr>
      <w:r w:rsidRPr="00F94D8C">
        <w:rPr>
          <w:rFonts w:asciiTheme="minorHAnsi" w:hAnsiTheme="minorHAnsi" w:cstheme="minorHAnsi"/>
        </w:rPr>
        <w:t>Impairment in a person’s ability to protect himself from assault, abuse or</w:t>
      </w:r>
      <w:r w:rsidRPr="00F94D8C">
        <w:rPr>
          <w:rFonts w:asciiTheme="minorHAnsi" w:hAnsiTheme="minorHAnsi" w:cstheme="minorHAnsi"/>
          <w:spacing w:val="-14"/>
        </w:rPr>
        <w:t xml:space="preserve"> </w:t>
      </w:r>
      <w:r w:rsidRPr="00F94D8C">
        <w:rPr>
          <w:rFonts w:asciiTheme="minorHAnsi" w:hAnsiTheme="minorHAnsi" w:cstheme="minorHAnsi"/>
        </w:rPr>
        <w:t>neglect.</w:t>
      </w:r>
    </w:p>
    <w:p w14:paraId="7C325001" w14:textId="77777777" w:rsidR="002278AD" w:rsidRPr="00F94D8C" w:rsidRDefault="002278AD" w:rsidP="00DE37C2">
      <w:pPr>
        <w:pStyle w:val="BodyText"/>
        <w:spacing w:line="276" w:lineRule="auto"/>
        <w:rPr>
          <w:rFonts w:asciiTheme="minorHAnsi" w:hAnsiTheme="minorHAnsi" w:cstheme="minorHAnsi"/>
        </w:rPr>
      </w:pPr>
    </w:p>
    <w:p w14:paraId="31344255" w14:textId="77777777" w:rsidR="002278AD" w:rsidRPr="00F94D8C" w:rsidRDefault="00CD2A6A" w:rsidP="00DE37C2">
      <w:pPr>
        <w:pStyle w:val="Heading1"/>
        <w:numPr>
          <w:ilvl w:val="1"/>
          <w:numId w:val="12"/>
        </w:numPr>
        <w:tabs>
          <w:tab w:val="left" w:pos="1421"/>
        </w:tabs>
        <w:spacing w:before="172" w:line="276" w:lineRule="auto"/>
        <w:ind w:left="1420" w:hanging="311"/>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Policy</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Statement</w:t>
      </w:r>
    </w:p>
    <w:p w14:paraId="3CE1760B" w14:textId="77777777" w:rsidR="002278AD" w:rsidRPr="00F94D8C" w:rsidRDefault="002278AD" w:rsidP="00DE37C2">
      <w:pPr>
        <w:pStyle w:val="BodyText"/>
        <w:spacing w:before="4" w:line="276" w:lineRule="auto"/>
        <w:rPr>
          <w:rFonts w:asciiTheme="minorHAnsi" w:hAnsiTheme="minorHAnsi" w:cstheme="minorHAnsi"/>
          <w:b/>
        </w:rPr>
      </w:pPr>
    </w:p>
    <w:p w14:paraId="307A628F" w14:textId="77777777" w:rsidR="002278AD" w:rsidRPr="00F94D8C" w:rsidRDefault="00CD2A6A" w:rsidP="00DE37C2">
      <w:pPr>
        <w:pStyle w:val="BodyText"/>
        <w:spacing w:line="276" w:lineRule="auto"/>
        <w:ind w:left="1161" w:right="309" w:hanging="10"/>
        <w:jc w:val="both"/>
        <w:rPr>
          <w:rFonts w:asciiTheme="minorHAnsi" w:hAnsiTheme="minorHAnsi" w:cstheme="minorHAnsi"/>
        </w:rPr>
      </w:pPr>
      <w:r w:rsidRPr="00F94D8C">
        <w:rPr>
          <w:rFonts w:asciiTheme="minorHAnsi" w:hAnsiTheme="minorHAnsi" w:cstheme="minorHAnsi"/>
          <w:b/>
        </w:rPr>
        <w:t xml:space="preserve">All </w:t>
      </w:r>
      <w:r w:rsidRPr="00F94D8C">
        <w:rPr>
          <w:rFonts w:asciiTheme="minorHAnsi" w:hAnsiTheme="minorHAnsi" w:cstheme="minorHAnsi"/>
        </w:rPr>
        <w:t>College staff, including contactors, have a collective and individual duty of care to ensure that they fulfil their responsibilities to prevent the abuse of children and vulnerable adults, to refer any abuse discovered or suspected and to prevent students from being drawn into terrorism.</w:t>
      </w:r>
    </w:p>
    <w:p w14:paraId="6223C444" w14:textId="77777777" w:rsidR="002278AD" w:rsidRPr="00F94D8C" w:rsidRDefault="002278AD" w:rsidP="00DE37C2">
      <w:pPr>
        <w:pStyle w:val="BodyText"/>
        <w:spacing w:before="3" w:line="276" w:lineRule="auto"/>
        <w:rPr>
          <w:rFonts w:asciiTheme="minorHAnsi" w:hAnsiTheme="minorHAnsi" w:cstheme="minorHAnsi"/>
        </w:rPr>
      </w:pPr>
    </w:p>
    <w:p w14:paraId="112D4703" w14:textId="67DA4517" w:rsidR="002278AD" w:rsidRPr="00F94D8C" w:rsidRDefault="00CD2A6A" w:rsidP="00DE37C2">
      <w:pPr>
        <w:pStyle w:val="BodyText"/>
        <w:spacing w:line="276" w:lineRule="auto"/>
        <w:ind w:left="1161" w:right="514" w:hanging="10"/>
        <w:rPr>
          <w:rFonts w:asciiTheme="minorHAnsi" w:hAnsiTheme="minorHAnsi" w:cstheme="minorHAnsi"/>
        </w:rPr>
      </w:pPr>
      <w:r w:rsidRPr="00F94D8C">
        <w:rPr>
          <w:rFonts w:asciiTheme="minorHAnsi" w:hAnsiTheme="minorHAnsi" w:cstheme="minorHAnsi"/>
        </w:rPr>
        <w:t xml:space="preserve">The College will ensure that the college operates safe recruitment procedures and ensures that all appropriate checks are carried out on new staff including volunteers who will work or come into contact with children ensuring compliance with the statutory requirements. The Recruitment and Selection policy specifies the criminal disclosure </w:t>
      </w:r>
      <w:r w:rsidR="005D2713" w:rsidRPr="00F94D8C">
        <w:rPr>
          <w:rFonts w:asciiTheme="minorHAnsi" w:hAnsiTheme="minorHAnsi" w:cstheme="minorHAnsi"/>
        </w:rPr>
        <w:t>procedure,</w:t>
      </w:r>
      <w:r w:rsidRPr="00F94D8C">
        <w:rPr>
          <w:rFonts w:asciiTheme="minorHAnsi" w:hAnsiTheme="minorHAnsi" w:cstheme="minorHAnsi"/>
        </w:rPr>
        <w:t xml:space="preserve"> and this is monitored by the Human Resources department.</w:t>
      </w:r>
    </w:p>
    <w:p w14:paraId="1109FD8F" w14:textId="77777777" w:rsidR="002278AD" w:rsidRPr="00F94D8C" w:rsidRDefault="002278AD" w:rsidP="00DE37C2">
      <w:pPr>
        <w:pStyle w:val="BodyText"/>
        <w:spacing w:before="7" w:line="276" w:lineRule="auto"/>
        <w:rPr>
          <w:rFonts w:asciiTheme="minorHAnsi" w:hAnsiTheme="minorHAnsi" w:cstheme="minorHAnsi"/>
        </w:rPr>
      </w:pPr>
    </w:p>
    <w:p w14:paraId="0FF3B1B4" w14:textId="12482DCF" w:rsidR="004611D0" w:rsidRDefault="00CD2A6A" w:rsidP="004611D0">
      <w:pPr>
        <w:pStyle w:val="BodyText"/>
        <w:spacing w:before="1" w:line="276" w:lineRule="auto"/>
        <w:ind w:left="1161" w:right="275" w:hanging="10"/>
        <w:rPr>
          <w:rFonts w:asciiTheme="minorHAnsi" w:hAnsiTheme="minorHAnsi" w:cstheme="minorHAnsi"/>
        </w:rPr>
      </w:pPr>
      <w:r w:rsidRPr="00F94D8C">
        <w:rPr>
          <w:rFonts w:asciiTheme="minorHAnsi" w:hAnsiTheme="minorHAnsi" w:cstheme="minorHAnsi"/>
        </w:rPr>
        <w:t>The college will comply with the Education (Restriction of Employment) Regulations 2000 and report to the appropriate authorities when a person is dismissed or resigns in circumstances which would have led to their dismissal, on grounds of misconduct</w:t>
      </w:r>
      <w:r w:rsidR="004611D0">
        <w:rPr>
          <w:rFonts w:asciiTheme="minorHAnsi" w:hAnsiTheme="minorHAnsi" w:cstheme="minorHAnsi"/>
        </w:rPr>
        <w:t>.</w:t>
      </w:r>
    </w:p>
    <w:p w14:paraId="5B958625" w14:textId="77777777" w:rsidR="004611D0" w:rsidRDefault="004611D0" w:rsidP="004611D0">
      <w:pPr>
        <w:pStyle w:val="BodyText"/>
        <w:spacing w:before="1" w:line="276" w:lineRule="auto"/>
        <w:ind w:left="1161" w:right="275" w:hanging="10"/>
        <w:rPr>
          <w:rFonts w:asciiTheme="minorHAnsi" w:hAnsiTheme="minorHAnsi" w:cstheme="minorHAnsi"/>
        </w:rPr>
      </w:pPr>
    </w:p>
    <w:p w14:paraId="664D5BDF" w14:textId="12F4FCDE" w:rsidR="002278AD" w:rsidRPr="00F94D8C" w:rsidRDefault="00CD2A6A" w:rsidP="004611D0">
      <w:pPr>
        <w:pStyle w:val="BodyText"/>
        <w:spacing w:before="1" w:line="276" w:lineRule="auto"/>
        <w:ind w:left="1161" w:right="275" w:hanging="10"/>
        <w:rPr>
          <w:rFonts w:asciiTheme="minorHAnsi" w:hAnsiTheme="minorHAnsi" w:cstheme="minorHAnsi"/>
        </w:rPr>
      </w:pPr>
      <w:r w:rsidRPr="00F94D8C">
        <w:rPr>
          <w:rFonts w:asciiTheme="minorHAnsi" w:hAnsiTheme="minorHAnsi" w:cstheme="minorHAnsi"/>
        </w:rPr>
        <w:t>The College will designate a member of the College Senior Leadership Team (SLT) to carry overall responsibility for the protection of students (</w:t>
      </w:r>
      <w:r w:rsidR="005D2713" w:rsidRPr="00F94D8C">
        <w:rPr>
          <w:rFonts w:asciiTheme="minorHAnsi" w:hAnsiTheme="minorHAnsi" w:cstheme="minorHAnsi"/>
        </w:rPr>
        <w:t>i.e.,</w:t>
      </w:r>
      <w:r w:rsidRPr="00F94D8C">
        <w:rPr>
          <w:rFonts w:asciiTheme="minorHAnsi" w:hAnsiTheme="minorHAnsi" w:cstheme="minorHAnsi"/>
        </w:rPr>
        <w:t xml:space="preserve"> the Designated Safeguarding Lead) who will report </w:t>
      </w:r>
      <w:r w:rsidRPr="00F94D8C">
        <w:rPr>
          <w:rFonts w:asciiTheme="minorHAnsi" w:hAnsiTheme="minorHAnsi" w:cstheme="minorHAnsi"/>
        </w:rPr>
        <w:lastRenderedPageBreak/>
        <w:t>annually to the Corporation on Safeguarding. Any issues of immediate concern will be reported to the Principal of the College as and when they arise.</w:t>
      </w:r>
    </w:p>
    <w:p w14:paraId="40CA781E" w14:textId="77777777" w:rsidR="002278AD" w:rsidRPr="00F94D8C" w:rsidRDefault="002278AD" w:rsidP="00DE37C2">
      <w:pPr>
        <w:pStyle w:val="BodyText"/>
        <w:spacing w:before="8" w:line="276" w:lineRule="auto"/>
        <w:rPr>
          <w:rFonts w:asciiTheme="minorHAnsi" w:hAnsiTheme="minorHAnsi" w:cstheme="minorHAnsi"/>
        </w:rPr>
      </w:pPr>
    </w:p>
    <w:p w14:paraId="326EE546" w14:textId="77777777" w:rsidR="002278AD" w:rsidRPr="00F94D8C" w:rsidRDefault="00CD2A6A" w:rsidP="00DE37C2">
      <w:pPr>
        <w:pStyle w:val="BodyText"/>
        <w:spacing w:before="1" w:line="276" w:lineRule="auto"/>
        <w:ind w:left="1161" w:right="946" w:hanging="10"/>
        <w:rPr>
          <w:rFonts w:asciiTheme="minorHAnsi" w:hAnsiTheme="minorHAnsi" w:cstheme="minorHAnsi"/>
        </w:rPr>
      </w:pPr>
      <w:r w:rsidRPr="00F94D8C">
        <w:rPr>
          <w:rFonts w:asciiTheme="minorHAnsi" w:hAnsiTheme="minorHAnsi" w:cstheme="minorHAnsi"/>
        </w:rPr>
        <w:t>The College will work with appropriate agencies and will liaise with the Hertfordshire Safeguarding Children Partnership (or other Boards as appropriate) for the purposes of establishing and updating procedures, coordinating training and sharing information. The procedures are reviewed annually.</w:t>
      </w:r>
    </w:p>
    <w:p w14:paraId="635E881E" w14:textId="77777777" w:rsidR="002278AD" w:rsidRPr="00F94D8C" w:rsidRDefault="002278AD" w:rsidP="00DE37C2">
      <w:pPr>
        <w:pStyle w:val="BodyText"/>
        <w:spacing w:before="10" w:line="276" w:lineRule="auto"/>
        <w:rPr>
          <w:rFonts w:asciiTheme="minorHAnsi" w:hAnsiTheme="minorHAnsi" w:cstheme="minorHAnsi"/>
        </w:rPr>
      </w:pPr>
    </w:p>
    <w:p w14:paraId="3C98D0FF" w14:textId="77777777" w:rsidR="002278AD" w:rsidRPr="00F94D8C" w:rsidRDefault="00CD2A6A" w:rsidP="00DE37C2">
      <w:pPr>
        <w:pStyle w:val="BodyText"/>
        <w:spacing w:line="276" w:lineRule="auto"/>
        <w:ind w:left="1161" w:right="266" w:hanging="10"/>
        <w:rPr>
          <w:rFonts w:asciiTheme="minorHAnsi" w:hAnsiTheme="minorHAnsi" w:cstheme="minorHAnsi"/>
        </w:rPr>
      </w:pPr>
      <w:r w:rsidRPr="00F94D8C">
        <w:rPr>
          <w:rFonts w:asciiTheme="minorHAnsi" w:hAnsiTheme="minorHAnsi" w:cstheme="minorHAnsi"/>
        </w:rPr>
        <w:t>The College recognises that any child or vulnerable adult can be subject to abuse or radicalisation and all allegations of abuse or concerns about radicalisation will be taken seriously and treated in accordance with the College’s procedures.</w:t>
      </w:r>
    </w:p>
    <w:p w14:paraId="4D96A845" w14:textId="77777777" w:rsidR="002278AD" w:rsidRPr="00F94D8C" w:rsidRDefault="002278AD" w:rsidP="00DE37C2">
      <w:pPr>
        <w:pStyle w:val="BodyText"/>
        <w:spacing w:before="11" w:line="276" w:lineRule="auto"/>
        <w:rPr>
          <w:rFonts w:asciiTheme="minorHAnsi" w:hAnsiTheme="minorHAnsi" w:cstheme="minorHAnsi"/>
        </w:rPr>
      </w:pPr>
    </w:p>
    <w:p w14:paraId="27C22C8B" w14:textId="77777777" w:rsidR="002278AD" w:rsidRPr="00F94D8C" w:rsidRDefault="00CD2A6A" w:rsidP="00DE37C2">
      <w:pPr>
        <w:pStyle w:val="BodyText"/>
        <w:spacing w:before="1" w:line="276" w:lineRule="auto"/>
        <w:ind w:left="1151"/>
        <w:rPr>
          <w:rFonts w:asciiTheme="minorHAnsi" w:hAnsiTheme="minorHAnsi" w:cstheme="minorHAnsi"/>
        </w:rPr>
      </w:pPr>
      <w:r w:rsidRPr="00F94D8C">
        <w:rPr>
          <w:rFonts w:asciiTheme="minorHAnsi" w:hAnsiTheme="minorHAnsi" w:cstheme="minorHAnsi"/>
        </w:rPr>
        <w:t>The Safeguarding Policy and Procedure will be made available via the college website.</w:t>
      </w:r>
    </w:p>
    <w:p w14:paraId="5F33A34A" w14:textId="77777777" w:rsidR="002278AD" w:rsidRPr="00F94D8C" w:rsidRDefault="002278AD" w:rsidP="00DE37C2">
      <w:pPr>
        <w:pStyle w:val="BodyText"/>
        <w:spacing w:before="6" w:line="276" w:lineRule="auto"/>
        <w:rPr>
          <w:rFonts w:asciiTheme="minorHAnsi" w:hAnsiTheme="minorHAnsi" w:cstheme="minorHAnsi"/>
        </w:rPr>
      </w:pPr>
    </w:p>
    <w:p w14:paraId="556668C8" w14:textId="77777777" w:rsidR="002278AD" w:rsidRPr="00F94D8C" w:rsidRDefault="00CD2A6A" w:rsidP="00DE37C2">
      <w:pPr>
        <w:pStyle w:val="BodyText"/>
        <w:spacing w:line="276" w:lineRule="auto"/>
        <w:ind w:left="1161" w:right="431" w:hanging="10"/>
        <w:jc w:val="both"/>
        <w:rPr>
          <w:rFonts w:asciiTheme="minorHAnsi" w:hAnsiTheme="minorHAnsi" w:cstheme="minorHAnsi"/>
        </w:rPr>
      </w:pPr>
      <w:r w:rsidRPr="00F94D8C">
        <w:rPr>
          <w:rFonts w:asciiTheme="minorHAnsi" w:hAnsiTheme="minorHAnsi" w:cstheme="minorHAnsi"/>
        </w:rPr>
        <w:t>The College will nominate a team of Safeguarding Officers who will act as a first point of contact for other staff on safeguarding issues and will be responsible for coordinating action within the college and liaising with other agencies; contributing to a coordinated approach to safeguarding by developing effective</w:t>
      </w:r>
      <w:r w:rsidR="00755E9A" w:rsidRPr="00F94D8C">
        <w:rPr>
          <w:rFonts w:asciiTheme="minorHAnsi" w:hAnsiTheme="minorHAnsi" w:cstheme="minorHAnsi"/>
        </w:rPr>
        <w:t xml:space="preserve"> liaison with other agencies and support services. The names and contact details are listed in Annex 2.</w:t>
      </w:r>
    </w:p>
    <w:p w14:paraId="2AFDD7AD" w14:textId="77777777" w:rsidR="004A4CEE" w:rsidRPr="00F94D8C" w:rsidRDefault="004A4CEE" w:rsidP="00DE37C2">
      <w:pPr>
        <w:spacing w:line="276" w:lineRule="auto"/>
        <w:rPr>
          <w:rFonts w:asciiTheme="minorHAnsi" w:hAnsiTheme="minorHAnsi" w:cstheme="minorHAnsi"/>
        </w:rPr>
      </w:pPr>
    </w:p>
    <w:p w14:paraId="461F4C38" w14:textId="77777777" w:rsidR="002278AD" w:rsidRPr="00F94D8C" w:rsidRDefault="00CD2A6A" w:rsidP="00DE37C2">
      <w:pPr>
        <w:pStyle w:val="BodyText"/>
        <w:spacing w:before="43" w:line="276" w:lineRule="auto"/>
        <w:ind w:left="1151" w:right="620"/>
        <w:rPr>
          <w:rFonts w:asciiTheme="minorHAnsi" w:hAnsiTheme="minorHAnsi" w:cstheme="minorHAnsi"/>
        </w:rPr>
      </w:pPr>
      <w:r w:rsidRPr="00F94D8C">
        <w:rPr>
          <w:rFonts w:asciiTheme="minorHAnsi" w:hAnsiTheme="minorHAnsi" w:cstheme="minorHAnsi"/>
        </w:rPr>
        <w:t>The College will specify the role and responsibilities of the Safeguarding team members and will ensure that they are trained to carry out the role.</w:t>
      </w:r>
    </w:p>
    <w:p w14:paraId="39BBE43A" w14:textId="77777777" w:rsidR="002278AD" w:rsidRPr="00F94D8C" w:rsidRDefault="002278AD" w:rsidP="00DE37C2">
      <w:pPr>
        <w:pStyle w:val="BodyText"/>
        <w:spacing w:before="10" w:line="276" w:lineRule="auto"/>
        <w:rPr>
          <w:rFonts w:asciiTheme="minorHAnsi" w:hAnsiTheme="minorHAnsi" w:cstheme="minorHAnsi"/>
        </w:rPr>
      </w:pPr>
    </w:p>
    <w:p w14:paraId="782F48E1" w14:textId="77777777" w:rsidR="002278AD" w:rsidRPr="00F94D8C" w:rsidRDefault="00CD2A6A" w:rsidP="00DE37C2">
      <w:pPr>
        <w:pStyle w:val="BodyText"/>
        <w:spacing w:line="276" w:lineRule="auto"/>
        <w:ind w:left="1161" w:right="452" w:hanging="10"/>
        <w:rPr>
          <w:rFonts w:asciiTheme="minorHAnsi" w:hAnsiTheme="minorHAnsi" w:cstheme="minorHAnsi"/>
        </w:rPr>
      </w:pPr>
      <w:r w:rsidRPr="00F94D8C">
        <w:rPr>
          <w:rFonts w:asciiTheme="minorHAnsi" w:hAnsiTheme="minorHAnsi" w:cstheme="minorHAnsi"/>
        </w:rPr>
        <w:t>The College will ensure that all staff are aware of this policy and provide them with procedures for responding to situations in which they believe a student has been abused or is at risk of abuse. The College recognises that it is the responsibility of all staff to act upon any concern, no matter how small or trivial it may seem. This will include procedures to be followed if a member of staff is accused of abuse.</w:t>
      </w:r>
    </w:p>
    <w:p w14:paraId="490BC857" w14:textId="77777777" w:rsidR="002278AD" w:rsidRPr="00F94D8C" w:rsidRDefault="002278AD" w:rsidP="00DE37C2">
      <w:pPr>
        <w:pStyle w:val="BodyText"/>
        <w:spacing w:before="11" w:line="276" w:lineRule="auto"/>
        <w:rPr>
          <w:rFonts w:asciiTheme="minorHAnsi" w:hAnsiTheme="minorHAnsi" w:cstheme="minorHAnsi"/>
        </w:rPr>
      </w:pPr>
    </w:p>
    <w:p w14:paraId="64117AF5"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The College will ensure that all members of staff undergo appropriate training and development.</w:t>
      </w:r>
    </w:p>
    <w:p w14:paraId="0DA7028A" w14:textId="77777777" w:rsidR="002278AD" w:rsidRPr="00F94D8C" w:rsidRDefault="002278AD" w:rsidP="00DE37C2">
      <w:pPr>
        <w:pStyle w:val="BodyText"/>
        <w:spacing w:before="7" w:line="276" w:lineRule="auto"/>
        <w:rPr>
          <w:rFonts w:asciiTheme="minorHAnsi" w:hAnsiTheme="minorHAnsi" w:cstheme="minorHAnsi"/>
        </w:rPr>
      </w:pPr>
    </w:p>
    <w:p w14:paraId="5B19336F" w14:textId="77777777" w:rsidR="002278AD" w:rsidRPr="00F94D8C" w:rsidRDefault="00CD2A6A" w:rsidP="00DE37C2">
      <w:pPr>
        <w:pStyle w:val="BodyText"/>
        <w:spacing w:line="276" w:lineRule="auto"/>
        <w:ind w:left="1161" w:right="502" w:hanging="10"/>
        <w:rPr>
          <w:rFonts w:asciiTheme="minorHAnsi" w:hAnsiTheme="minorHAnsi" w:cstheme="minorHAnsi"/>
        </w:rPr>
      </w:pPr>
      <w:r w:rsidRPr="00F94D8C">
        <w:rPr>
          <w:rFonts w:asciiTheme="minorHAnsi" w:hAnsiTheme="minorHAnsi" w:cstheme="minorHAnsi"/>
        </w:rPr>
        <w:t>Members of the Corporation, the Senior Leadership team and all other staff who work with students will undertake training to equip them to carry out their responsibilities for safeguarding children and vulnerable adults effectively including the PREVENT strategy.</w:t>
      </w:r>
    </w:p>
    <w:p w14:paraId="70D71837" w14:textId="77777777" w:rsidR="002278AD" w:rsidRPr="00F94D8C" w:rsidRDefault="002278AD" w:rsidP="00DE37C2">
      <w:pPr>
        <w:pStyle w:val="BodyText"/>
        <w:spacing w:before="10" w:line="276" w:lineRule="auto"/>
        <w:rPr>
          <w:rFonts w:asciiTheme="minorHAnsi" w:hAnsiTheme="minorHAnsi" w:cstheme="minorHAnsi"/>
        </w:rPr>
      </w:pPr>
    </w:p>
    <w:p w14:paraId="06C8EF98" w14:textId="77777777" w:rsidR="002278AD" w:rsidRPr="00F94D8C" w:rsidRDefault="00CD2A6A" w:rsidP="00DE37C2">
      <w:pPr>
        <w:pStyle w:val="BodyText"/>
        <w:spacing w:line="276" w:lineRule="auto"/>
        <w:ind w:left="1161" w:right="480" w:hanging="10"/>
        <w:rPr>
          <w:rFonts w:asciiTheme="minorHAnsi" w:hAnsiTheme="minorHAnsi" w:cstheme="minorHAnsi"/>
        </w:rPr>
      </w:pPr>
      <w:r w:rsidRPr="00F94D8C">
        <w:rPr>
          <w:rFonts w:asciiTheme="minorHAnsi" w:hAnsiTheme="minorHAnsi" w:cstheme="minorHAnsi"/>
        </w:rPr>
        <w:t>All new employees undertake training as part of the induction process, including completion of an online safeguarding module.</w:t>
      </w:r>
    </w:p>
    <w:p w14:paraId="659C4633" w14:textId="6AA99B08" w:rsidR="002278AD" w:rsidRDefault="002278AD" w:rsidP="00DE37C2">
      <w:pPr>
        <w:pStyle w:val="BodyText"/>
        <w:spacing w:before="8" w:line="276" w:lineRule="auto"/>
        <w:rPr>
          <w:rFonts w:asciiTheme="minorHAnsi" w:hAnsiTheme="minorHAnsi" w:cstheme="minorHAnsi"/>
        </w:rPr>
      </w:pPr>
    </w:p>
    <w:p w14:paraId="373E0445" w14:textId="77777777" w:rsidR="002278AD" w:rsidRPr="00F94D8C" w:rsidRDefault="00CD2A6A" w:rsidP="00DE37C2">
      <w:pPr>
        <w:pStyle w:val="BodyText"/>
        <w:spacing w:line="276" w:lineRule="auto"/>
        <w:ind w:left="1161" w:right="425" w:hanging="10"/>
        <w:rPr>
          <w:rFonts w:asciiTheme="minorHAnsi" w:hAnsiTheme="minorHAnsi" w:cstheme="minorHAnsi"/>
        </w:rPr>
      </w:pPr>
      <w:r w:rsidRPr="00F94D8C">
        <w:rPr>
          <w:rFonts w:asciiTheme="minorHAnsi" w:hAnsiTheme="minorHAnsi" w:cstheme="minorHAnsi"/>
        </w:rPr>
        <w:t>All staff will be kept up to date by refresher training every 3 years. There will be regular updates provided as required, but at least annually.</w:t>
      </w:r>
    </w:p>
    <w:p w14:paraId="61369A90" w14:textId="77777777" w:rsidR="002278AD" w:rsidRPr="00F94D8C" w:rsidRDefault="002278AD" w:rsidP="00DE37C2">
      <w:pPr>
        <w:pStyle w:val="BodyText"/>
        <w:spacing w:before="4" w:line="276" w:lineRule="auto"/>
        <w:rPr>
          <w:rFonts w:asciiTheme="minorHAnsi" w:hAnsiTheme="minorHAnsi" w:cstheme="minorHAnsi"/>
        </w:rPr>
      </w:pPr>
    </w:p>
    <w:p w14:paraId="1A76EADE" w14:textId="77777777" w:rsidR="0036024D" w:rsidRDefault="0036024D" w:rsidP="00DE37C2">
      <w:pPr>
        <w:pStyle w:val="BodyText"/>
        <w:spacing w:before="1" w:line="276" w:lineRule="auto"/>
        <w:ind w:left="1161" w:right="271" w:hanging="10"/>
        <w:rPr>
          <w:rFonts w:asciiTheme="minorHAnsi" w:hAnsiTheme="minorHAnsi" w:cstheme="minorHAnsi"/>
        </w:rPr>
      </w:pPr>
    </w:p>
    <w:p w14:paraId="06D47BCE" w14:textId="040DA4C6" w:rsidR="002278AD" w:rsidRPr="00F94D8C" w:rsidRDefault="00CD2A6A" w:rsidP="00DE37C2">
      <w:pPr>
        <w:pStyle w:val="BodyText"/>
        <w:spacing w:before="1" w:line="276" w:lineRule="auto"/>
        <w:ind w:left="1161" w:right="271" w:hanging="10"/>
        <w:rPr>
          <w:rFonts w:asciiTheme="minorHAnsi" w:hAnsiTheme="minorHAnsi" w:cstheme="minorHAnsi"/>
        </w:rPr>
      </w:pPr>
      <w:r w:rsidRPr="00F94D8C">
        <w:rPr>
          <w:rFonts w:asciiTheme="minorHAnsi" w:hAnsiTheme="minorHAnsi" w:cstheme="minorHAnsi"/>
        </w:rPr>
        <w:t>The Safeguarding team will undertake refresher training every two years to keep their knowledge and skills up to date, this will include providing appropriate supervision.</w:t>
      </w:r>
    </w:p>
    <w:p w14:paraId="209E3A1F" w14:textId="77777777" w:rsidR="002278AD" w:rsidRPr="00F94D8C" w:rsidRDefault="002278AD" w:rsidP="00DE37C2">
      <w:pPr>
        <w:pStyle w:val="BodyText"/>
        <w:spacing w:before="7" w:line="276" w:lineRule="auto"/>
        <w:rPr>
          <w:rFonts w:asciiTheme="minorHAnsi" w:hAnsiTheme="minorHAnsi" w:cstheme="minorHAnsi"/>
        </w:rPr>
      </w:pPr>
    </w:p>
    <w:p w14:paraId="71287826" w14:textId="7612150B" w:rsidR="002278AD" w:rsidRPr="00F94D8C" w:rsidRDefault="00CD2A6A" w:rsidP="00DE37C2">
      <w:pPr>
        <w:pStyle w:val="BodyText"/>
        <w:spacing w:line="276" w:lineRule="auto"/>
        <w:ind w:left="1161" w:right="486" w:hanging="10"/>
        <w:rPr>
          <w:rFonts w:asciiTheme="minorHAnsi" w:hAnsiTheme="minorHAnsi" w:cstheme="minorHAnsi"/>
        </w:rPr>
      </w:pPr>
      <w:r w:rsidRPr="00F94D8C">
        <w:rPr>
          <w:rFonts w:asciiTheme="minorHAnsi" w:hAnsiTheme="minorHAnsi" w:cstheme="minorHAnsi"/>
        </w:rPr>
        <w:lastRenderedPageBreak/>
        <w:t xml:space="preserve">The designated member of the Corporation responsible for safeguarding </w:t>
      </w:r>
      <w:proofErr w:type="gramStart"/>
      <w:r w:rsidRPr="00F94D8C">
        <w:rPr>
          <w:rFonts w:asciiTheme="minorHAnsi" w:hAnsiTheme="minorHAnsi" w:cstheme="minorHAnsi"/>
        </w:rPr>
        <w:t xml:space="preserve">is </w:t>
      </w:r>
      <w:r w:rsidR="0036024D">
        <w:rPr>
          <w:rFonts w:asciiTheme="minorHAnsi" w:hAnsiTheme="minorHAnsi" w:cstheme="minorHAnsi"/>
        </w:rPr>
        <w:t xml:space="preserve"> John</w:t>
      </w:r>
      <w:proofErr w:type="gramEnd"/>
      <w:r w:rsidR="0036024D">
        <w:rPr>
          <w:rFonts w:asciiTheme="minorHAnsi" w:hAnsiTheme="minorHAnsi" w:cstheme="minorHAnsi"/>
        </w:rPr>
        <w:t xml:space="preserve"> O’Sullivan.</w:t>
      </w:r>
      <w:r w:rsidRPr="00F94D8C">
        <w:rPr>
          <w:rFonts w:asciiTheme="minorHAnsi" w:hAnsiTheme="minorHAnsi" w:cstheme="minorHAnsi"/>
        </w:rPr>
        <w:t xml:space="preserve"> It is a policy requirement that all corporation members undergo an enhanced DBS check.</w:t>
      </w:r>
    </w:p>
    <w:p w14:paraId="38962F2F" w14:textId="77777777" w:rsidR="002278AD" w:rsidRPr="00F94D8C" w:rsidRDefault="002278AD" w:rsidP="00DE37C2">
      <w:pPr>
        <w:pStyle w:val="BodyText"/>
        <w:spacing w:before="1" w:line="276" w:lineRule="auto"/>
        <w:rPr>
          <w:rFonts w:asciiTheme="minorHAnsi" w:hAnsiTheme="minorHAnsi" w:cstheme="minorHAnsi"/>
        </w:rPr>
      </w:pPr>
    </w:p>
    <w:p w14:paraId="749CEEC5" w14:textId="2EBE45B4" w:rsidR="002278AD" w:rsidRPr="00F94D8C" w:rsidRDefault="00CD2A6A" w:rsidP="00DE37C2">
      <w:pPr>
        <w:pStyle w:val="BodyText"/>
        <w:spacing w:before="1" w:line="276" w:lineRule="auto"/>
        <w:ind w:left="1161" w:right="405" w:hanging="10"/>
        <w:rPr>
          <w:rFonts w:asciiTheme="minorHAnsi" w:hAnsiTheme="minorHAnsi" w:cstheme="minorHAnsi"/>
        </w:rPr>
      </w:pPr>
      <w:r w:rsidRPr="00F94D8C">
        <w:rPr>
          <w:rFonts w:asciiTheme="minorHAnsi" w:hAnsiTheme="minorHAnsi" w:cstheme="minorHAnsi"/>
        </w:rPr>
        <w:t xml:space="preserve">The Residential team will have specific training in line with the requirements of the national minimum standards (NMS) for the accommodation of students under 18 by further education colleges. </w:t>
      </w:r>
    </w:p>
    <w:p w14:paraId="4380ED75" w14:textId="77777777" w:rsidR="002278AD" w:rsidRPr="00F94D8C" w:rsidRDefault="002278AD" w:rsidP="00DE37C2">
      <w:pPr>
        <w:pStyle w:val="BodyText"/>
        <w:spacing w:before="1" w:line="276" w:lineRule="auto"/>
        <w:rPr>
          <w:rFonts w:asciiTheme="minorHAnsi" w:hAnsiTheme="minorHAnsi" w:cstheme="minorHAnsi"/>
        </w:rPr>
      </w:pPr>
    </w:p>
    <w:p w14:paraId="44227EF1" w14:textId="3A9331CE" w:rsidR="002278AD" w:rsidRPr="00F94D8C" w:rsidRDefault="00CD2A6A" w:rsidP="00DE37C2">
      <w:pPr>
        <w:pStyle w:val="BodyText"/>
        <w:spacing w:line="276" w:lineRule="auto"/>
        <w:ind w:left="1161" w:right="256" w:hanging="10"/>
        <w:rPr>
          <w:rFonts w:asciiTheme="minorHAnsi" w:hAnsiTheme="minorHAnsi" w:cstheme="minorHAnsi"/>
        </w:rPr>
      </w:pPr>
      <w:r w:rsidRPr="00F94D8C">
        <w:rPr>
          <w:rFonts w:asciiTheme="minorHAnsi" w:hAnsiTheme="minorHAnsi" w:cstheme="minorHAnsi"/>
        </w:rPr>
        <w:t>The College will ensure that accurate records of safeguarding concerns and incidents are kept and maintained in a secure place. All referred cases will be recorded on the secure safeguarding site for monitoring purposes.</w:t>
      </w:r>
      <w:r w:rsidR="00827828" w:rsidRPr="00F94D8C">
        <w:rPr>
          <w:rFonts w:asciiTheme="minorHAnsi" w:hAnsiTheme="minorHAnsi" w:cstheme="minorHAnsi"/>
        </w:rPr>
        <w:t xml:space="preserve"> The records</w:t>
      </w:r>
      <w:del w:id="3" w:author="Emily Slater" w:date="2022-05-13T13:53:00Z">
        <w:r w:rsidR="00827828" w:rsidRPr="00F94D8C" w:rsidDel="00F4567D">
          <w:rPr>
            <w:rFonts w:asciiTheme="minorHAnsi" w:hAnsiTheme="minorHAnsi" w:cstheme="minorHAnsi"/>
          </w:rPr>
          <w:delText xml:space="preserve"> </w:delText>
        </w:r>
      </w:del>
      <w:r w:rsidR="00827828" w:rsidRPr="00F94D8C">
        <w:rPr>
          <w:rFonts w:asciiTheme="minorHAnsi" w:hAnsiTheme="minorHAnsi" w:cstheme="minorHAnsi"/>
        </w:rPr>
        <w:t xml:space="preserve"> will include a clear and comprehensive summary of the concern; details of how the concern was followed up and resolved; and a note of any action taken, decisions reached and the outcome.</w:t>
      </w:r>
    </w:p>
    <w:p w14:paraId="7A6CAA6E" w14:textId="77777777" w:rsidR="002278AD" w:rsidRPr="00F94D8C" w:rsidRDefault="002278AD" w:rsidP="00DE37C2">
      <w:pPr>
        <w:pStyle w:val="BodyText"/>
        <w:spacing w:before="10" w:line="276" w:lineRule="auto"/>
        <w:rPr>
          <w:rFonts w:asciiTheme="minorHAnsi" w:hAnsiTheme="minorHAnsi" w:cstheme="minorHAnsi"/>
        </w:rPr>
      </w:pPr>
    </w:p>
    <w:p w14:paraId="35D337B8" w14:textId="77777777" w:rsidR="002278AD" w:rsidRPr="00F94D8C" w:rsidRDefault="00CD2A6A" w:rsidP="00DE37C2">
      <w:pPr>
        <w:pStyle w:val="BodyText"/>
        <w:spacing w:line="276" w:lineRule="auto"/>
        <w:ind w:left="1161" w:right="624" w:hanging="10"/>
        <w:rPr>
          <w:rFonts w:asciiTheme="minorHAnsi" w:hAnsiTheme="minorHAnsi" w:cstheme="minorHAnsi"/>
        </w:rPr>
      </w:pPr>
      <w:r w:rsidRPr="00F94D8C">
        <w:rPr>
          <w:rFonts w:asciiTheme="minorHAnsi" w:hAnsiTheme="minorHAnsi" w:cstheme="minorHAnsi"/>
        </w:rPr>
        <w:t>The College will inform students about relevant sources of information, advice and support and play a part in the prevention of abuse through personal and social education. Information and sources of support are made available to students through leaflets, posters and a variety of media throughout the College.</w:t>
      </w:r>
    </w:p>
    <w:p w14:paraId="25ECF3E0" w14:textId="77777777" w:rsidR="002278AD" w:rsidRDefault="002278AD" w:rsidP="00DE37C2">
      <w:pPr>
        <w:spacing w:line="276" w:lineRule="auto"/>
        <w:rPr>
          <w:rFonts w:asciiTheme="minorHAnsi" w:hAnsiTheme="minorHAnsi" w:cstheme="minorHAnsi"/>
        </w:rPr>
      </w:pPr>
    </w:p>
    <w:p w14:paraId="3546AB20" w14:textId="519B304A" w:rsidR="002278AD" w:rsidRPr="00F94D8C" w:rsidRDefault="003D567D" w:rsidP="00DE37C2">
      <w:pPr>
        <w:pStyle w:val="Heading1"/>
        <w:numPr>
          <w:ilvl w:val="1"/>
          <w:numId w:val="12"/>
        </w:numPr>
        <w:tabs>
          <w:tab w:val="left" w:pos="1366"/>
        </w:tabs>
        <w:spacing w:before="33" w:line="276" w:lineRule="auto"/>
        <w:ind w:left="1365" w:hanging="256"/>
        <w:jc w:val="left"/>
        <w:rPr>
          <w:rFonts w:asciiTheme="minorHAnsi" w:hAnsiTheme="minorHAnsi" w:cstheme="minorHAnsi"/>
          <w:color w:val="008080"/>
          <w:sz w:val="22"/>
          <w:szCs w:val="22"/>
        </w:rPr>
      </w:pPr>
      <w:r>
        <w:rPr>
          <w:rFonts w:asciiTheme="minorHAnsi" w:hAnsiTheme="minorHAnsi" w:cstheme="minorHAnsi"/>
          <w:color w:val="008080"/>
          <w:sz w:val="22"/>
          <w:szCs w:val="22"/>
        </w:rPr>
        <w:t>P</w:t>
      </w:r>
      <w:r w:rsidR="00CD2A6A" w:rsidRPr="00F94D8C">
        <w:rPr>
          <w:rFonts w:asciiTheme="minorHAnsi" w:hAnsiTheme="minorHAnsi" w:cstheme="minorHAnsi"/>
          <w:color w:val="008080"/>
          <w:sz w:val="22"/>
          <w:szCs w:val="22"/>
        </w:rPr>
        <w:t>revent Duty (See Annex</w:t>
      </w:r>
      <w:r w:rsidR="00CD2A6A" w:rsidRPr="00F94D8C">
        <w:rPr>
          <w:rFonts w:asciiTheme="minorHAnsi" w:hAnsiTheme="minorHAnsi" w:cstheme="minorHAnsi"/>
          <w:color w:val="008080"/>
          <w:spacing w:val="-1"/>
          <w:sz w:val="22"/>
          <w:szCs w:val="22"/>
        </w:rPr>
        <w:t xml:space="preserve"> </w:t>
      </w:r>
      <w:r w:rsidR="00CD2A6A" w:rsidRPr="00F94D8C">
        <w:rPr>
          <w:rFonts w:asciiTheme="minorHAnsi" w:hAnsiTheme="minorHAnsi" w:cstheme="minorHAnsi"/>
          <w:color w:val="008080"/>
          <w:sz w:val="22"/>
          <w:szCs w:val="22"/>
        </w:rPr>
        <w:t>3)</w:t>
      </w:r>
    </w:p>
    <w:p w14:paraId="731FBADF" w14:textId="77777777" w:rsidR="002278AD" w:rsidRPr="00F94D8C" w:rsidRDefault="002278AD" w:rsidP="00DE37C2">
      <w:pPr>
        <w:pStyle w:val="BodyText"/>
        <w:spacing w:before="3" w:line="276" w:lineRule="auto"/>
        <w:rPr>
          <w:rFonts w:asciiTheme="minorHAnsi" w:hAnsiTheme="minorHAnsi" w:cstheme="minorHAnsi"/>
          <w:b/>
        </w:rPr>
      </w:pPr>
    </w:p>
    <w:p w14:paraId="23510276" w14:textId="77777777" w:rsidR="002278AD" w:rsidRPr="00F94D8C" w:rsidRDefault="00CD2A6A" w:rsidP="00DE37C2">
      <w:pPr>
        <w:pStyle w:val="BodyText"/>
        <w:spacing w:line="276" w:lineRule="auto"/>
        <w:ind w:left="1161" w:right="662" w:hanging="10"/>
        <w:jc w:val="both"/>
        <w:rPr>
          <w:rFonts w:asciiTheme="minorHAnsi" w:hAnsiTheme="minorHAnsi" w:cstheme="minorHAnsi"/>
        </w:rPr>
      </w:pPr>
      <w:r w:rsidRPr="00F94D8C">
        <w:rPr>
          <w:rFonts w:asciiTheme="minorHAnsi" w:hAnsiTheme="minorHAnsi" w:cstheme="minorHAnsi"/>
        </w:rPr>
        <w:t>Protecting students from the risk of radicalisation is seen as part of College’s wider safeguarding duties and is similar in nature to protecting children from other forms of harm and abuse. During the process of radicalisation, it is possible to intervene to prevent vulnerable people being radicalised.</w:t>
      </w:r>
    </w:p>
    <w:p w14:paraId="75D82FAC" w14:textId="77777777" w:rsidR="002278AD" w:rsidRPr="00F94D8C" w:rsidRDefault="002278AD" w:rsidP="00DE37C2">
      <w:pPr>
        <w:pStyle w:val="BodyText"/>
        <w:spacing w:line="276" w:lineRule="auto"/>
        <w:rPr>
          <w:rFonts w:asciiTheme="minorHAnsi" w:hAnsiTheme="minorHAnsi" w:cstheme="minorHAnsi"/>
        </w:rPr>
      </w:pPr>
    </w:p>
    <w:p w14:paraId="6A0E7DC2" w14:textId="77777777" w:rsidR="002278AD" w:rsidRPr="00F94D8C" w:rsidRDefault="00CD2A6A" w:rsidP="00DE37C2">
      <w:pPr>
        <w:pStyle w:val="ListParagraph"/>
        <w:numPr>
          <w:ilvl w:val="2"/>
          <w:numId w:val="12"/>
        </w:numPr>
        <w:tabs>
          <w:tab w:val="left" w:pos="1866"/>
          <w:tab w:val="left" w:pos="1867"/>
        </w:tabs>
        <w:spacing w:line="276" w:lineRule="auto"/>
        <w:ind w:left="1866" w:right="218"/>
        <w:rPr>
          <w:rFonts w:asciiTheme="minorHAnsi" w:hAnsiTheme="minorHAnsi" w:cstheme="minorHAnsi"/>
        </w:rPr>
      </w:pPr>
      <w:r w:rsidRPr="00F94D8C">
        <w:rPr>
          <w:rFonts w:asciiTheme="minorHAnsi" w:hAnsiTheme="minorHAnsi" w:cstheme="minorHAnsi"/>
        </w:rPr>
        <w:t>Ensure Prevent awareness training is delivered as an essential part of safeguarding training to equip staff to identify students at risk of being drawn into terrorism and to challenge extremist</w:t>
      </w:r>
      <w:r w:rsidRPr="00F94D8C">
        <w:rPr>
          <w:rFonts w:asciiTheme="minorHAnsi" w:hAnsiTheme="minorHAnsi" w:cstheme="minorHAnsi"/>
          <w:spacing w:val="-19"/>
        </w:rPr>
        <w:t xml:space="preserve"> </w:t>
      </w:r>
      <w:r w:rsidRPr="00F94D8C">
        <w:rPr>
          <w:rFonts w:asciiTheme="minorHAnsi" w:hAnsiTheme="minorHAnsi" w:cstheme="minorHAnsi"/>
        </w:rPr>
        <w:t>ideas.</w:t>
      </w:r>
    </w:p>
    <w:p w14:paraId="48FB5DA2" w14:textId="77777777" w:rsidR="002278AD" w:rsidRPr="00F94D8C" w:rsidRDefault="00CD2A6A" w:rsidP="00DE37C2">
      <w:pPr>
        <w:pStyle w:val="ListParagraph"/>
        <w:numPr>
          <w:ilvl w:val="2"/>
          <w:numId w:val="12"/>
        </w:numPr>
        <w:tabs>
          <w:tab w:val="left" w:pos="1866"/>
          <w:tab w:val="left" w:pos="1867"/>
        </w:tabs>
        <w:spacing w:before="87" w:line="276" w:lineRule="auto"/>
        <w:ind w:left="1866" w:right="383"/>
        <w:rPr>
          <w:rFonts w:asciiTheme="minorHAnsi" w:hAnsiTheme="minorHAnsi" w:cstheme="minorHAnsi"/>
        </w:rPr>
      </w:pPr>
      <w:r w:rsidRPr="00F94D8C">
        <w:rPr>
          <w:rFonts w:asciiTheme="minorHAnsi" w:hAnsiTheme="minorHAnsi" w:cstheme="minorHAnsi"/>
        </w:rPr>
        <w:t>Ensure that students are safe from terrorist and extremist material when accessing the internet in College.</w:t>
      </w:r>
    </w:p>
    <w:p w14:paraId="6E43F334" w14:textId="77777777" w:rsidR="002278AD" w:rsidRPr="00F94D8C" w:rsidRDefault="00CD2A6A" w:rsidP="00DE37C2">
      <w:pPr>
        <w:pStyle w:val="ListParagraph"/>
        <w:numPr>
          <w:ilvl w:val="2"/>
          <w:numId w:val="12"/>
        </w:numPr>
        <w:tabs>
          <w:tab w:val="left" w:pos="1866"/>
          <w:tab w:val="left" w:pos="1867"/>
        </w:tabs>
        <w:spacing w:before="80" w:line="276" w:lineRule="auto"/>
        <w:ind w:left="1866" w:right="830"/>
        <w:rPr>
          <w:rFonts w:asciiTheme="minorHAnsi" w:hAnsiTheme="minorHAnsi" w:cstheme="minorHAnsi"/>
        </w:rPr>
      </w:pPr>
      <w:r w:rsidRPr="00F94D8C">
        <w:rPr>
          <w:rFonts w:asciiTheme="minorHAnsi" w:hAnsiTheme="minorHAnsi" w:cstheme="minorHAnsi"/>
        </w:rPr>
        <w:t>Safeguarding team must understand when it is appropriate to make a referral to the Channel programme.</w:t>
      </w:r>
    </w:p>
    <w:p w14:paraId="3FD60C8C" w14:textId="77777777" w:rsidR="002278AD" w:rsidRPr="00F94D8C" w:rsidRDefault="00CD2A6A" w:rsidP="00DE37C2">
      <w:pPr>
        <w:pStyle w:val="ListParagraph"/>
        <w:numPr>
          <w:ilvl w:val="2"/>
          <w:numId w:val="12"/>
        </w:numPr>
        <w:tabs>
          <w:tab w:val="left" w:pos="1866"/>
          <w:tab w:val="left" w:pos="1867"/>
        </w:tabs>
        <w:spacing w:before="80" w:line="276" w:lineRule="auto"/>
        <w:ind w:left="1866" w:right="273"/>
        <w:rPr>
          <w:rFonts w:asciiTheme="minorHAnsi" w:hAnsiTheme="minorHAnsi" w:cstheme="minorHAnsi"/>
        </w:rPr>
      </w:pPr>
      <w:r w:rsidRPr="00F94D8C">
        <w:rPr>
          <w:rFonts w:asciiTheme="minorHAnsi" w:hAnsiTheme="minorHAnsi" w:cstheme="minorHAnsi"/>
        </w:rPr>
        <w:t>Have policies and procedures in place for the management of events held on College premises. The policies should apply to all staff, students and visitors and clearly set out what is required for any event to</w:t>
      </w:r>
      <w:r w:rsidRPr="00F94D8C">
        <w:rPr>
          <w:rFonts w:asciiTheme="minorHAnsi" w:hAnsiTheme="minorHAnsi" w:cstheme="minorHAnsi"/>
          <w:spacing w:val="-1"/>
        </w:rPr>
        <w:t xml:space="preserve"> </w:t>
      </w:r>
      <w:r w:rsidRPr="00F94D8C">
        <w:rPr>
          <w:rFonts w:asciiTheme="minorHAnsi" w:hAnsiTheme="minorHAnsi" w:cstheme="minorHAnsi"/>
        </w:rPr>
        <w:t>proceed.</w:t>
      </w:r>
    </w:p>
    <w:p w14:paraId="11AC3E0A" w14:textId="77777777" w:rsidR="002278AD" w:rsidRPr="00F94D8C" w:rsidRDefault="00CD2A6A" w:rsidP="00DE37C2">
      <w:pPr>
        <w:pStyle w:val="ListParagraph"/>
        <w:numPr>
          <w:ilvl w:val="2"/>
          <w:numId w:val="12"/>
        </w:numPr>
        <w:tabs>
          <w:tab w:val="left" w:pos="1866"/>
          <w:tab w:val="left" w:pos="1867"/>
        </w:tabs>
        <w:spacing w:before="85" w:line="276" w:lineRule="auto"/>
        <w:ind w:left="1866" w:right="741"/>
        <w:rPr>
          <w:rFonts w:asciiTheme="minorHAnsi" w:hAnsiTheme="minorHAnsi" w:cstheme="minorHAnsi"/>
        </w:rPr>
      </w:pPr>
      <w:r w:rsidRPr="00F94D8C">
        <w:rPr>
          <w:rFonts w:asciiTheme="minorHAnsi" w:hAnsiTheme="minorHAnsi" w:cstheme="minorHAnsi"/>
        </w:rPr>
        <w:t>Consider carefully external speakers and whether the views being expressed, or likely to be expressed, constitute extremist views that risk drawing people into terrorism or are shared by terrorist groups.</w:t>
      </w:r>
    </w:p>
    <w:p w14:paraId="17D4BDAF" w14:textId="77777777" w:rsidR="002278AD" w:rsidRPr="00F94D8C" w:rsidRDefault="00CD2A6A" w:rsidP="00DE37C2">
      <w:pPr>
        <w:pStyle w:val="ListParagraph"/>
        <w:numPr>
          <w:ilvl w:val="2"/>
          <w:numId w:val="12"/>
        </w:numPr>
        <w:tabs>
          <w:tab w:val="left" w:pos="1866"/>
          <w:tab w:val="left" w:pos="1867"/>
        </w:tabs>
        <w:spacing w:before="75" w:line="276" w:lineRule="auto"/>
        <w:ind w:left="1866" w:right="414"/>
        <w:rPr>
          <w:rFonts w:asciiTheme="minorHAnsi" w:hAnsiTheme="minorHAnsi" w:cstheme="minorHAnsi"/>
        </w:rPr>
      </w:pPr>
      <w:r w:rsidRPr="00F94D8C">
        <w:rPr>
          <w:rFonts w:asciiTheme="minorHAnsi" w:hAnsiTheme="minorHAnsi" w:cstheme="minorHAnsi"/>
        </w:rPr>
        <w:t>In partnership with local Prevent team carry out a risk assessment which assesses where and how students or staff may be at risk of being drawn into terrorism.</w:t>
      </w:r>
      <w:r w:rsidRPr="00F94D8C">
        <w:rPr>
          <w:rFonts w:asciiTheme="minorHAnsi" w:hAnsiTheme="minorHAnsi" w:cstheme="minorHAnsi"/>
          <w:color w:val="0462C1"/>
        </w:rPr>
        <w:t xml:space="preserve"> </w:t>
      </w:r>
      <w:hyperlink r:id="rId85">
        <w:r w:rsidRPr="00F94D8C">
          <w:rPr>
            <w:rFonts w:asciiTheme="minorHAnsi" w:hAnsiTheme="minorHAnsi" w:cstheme="minorHAnsi"/>
            <w:color w:val="0462C1"/>
            <w:u w:val="single" w:color="0462C1"/>
          </w:rPr>
          <w:t>Prevent Duty Guidance</w:t>
        </w:r>
        <w:r w:rsidRPr="00F94D8C">
          <w:rPr>
            <w:rFonts w:asciiTheme="minorHAnsi" w:hAnsiTheme="minorHAnsi" w:cstheme="minorHAnsi"/>
            <w:color w:val="0462C1"/>
            <w:spacing w:val="-24"/>
            <w:u w:val="single" w:color="0462C1"/>
          </w:rPr>
          <w:t xml:space="preserve"> </w:t>
        </w:r>
        <w:r w:rsidRPr="00F94D8C">
          <w:rPr>
            <w:rFonts w:asciiTheme="minorHAnsi" w:hAnsiTheme="minorHAnsi" w:cstheme="minorHAnsi"/>
            <w:color w:val="0462C1"/>
            <w:u w:val="single" w:color="0462C1"/>
          </w:rPr>
          <w:t>(2015)</w:t>
        </w:r>
      </w:hyperlink>
    </w:p>
    <w:p w14:paraId="577D90F4" w14:textId="77777777" w:rsidR="002278AD" w:rsidRPr="00F94D8C" w:rsidRDefault="002278AD" w:rsidP="00DE37C2">
      <w:pPr>
        <w:spacing w:line="276" w:lineRule="auto"/>
        <w:rPr>
          <w:rFonts w:asciiTheme="minorHAnsi" w:hAnsiTheme="minorHAnsi" w:cstheme="minorHAnsi"/>
        </w:rPr>
        <w:sectPr w:rsidR="002278AD" w:rsidRPr="00F94D8C">
          <w:footerReference w:type="default" r:id="rId86"/>
          <w:pgSz w:w="11910" w:h="16840"/>
          <w:pgMar w:top="740" w:right="460" w:bottom="2760" w:left="440" w:header="0" w:footer="2565" w:gutter="0"/>
          <w:cols w:space="720"/>
        </w:sectPr>
      </w:pPr>
    </w:p>
    <w:p w14:paraId="072ECB31" w14:textId="77777777" w:rsidR="002278AD" w:rsidRPr="00F94D8C" w:rsidRDefault="00CD2A6A" w:rsidP="00DE37C2">
      <w:pPr>
        <w:pStyle w:val="Heading1"/>
        <w:numPr>
          <w:ilvl w:val="1"/>
          <w:numId w:val="12"/>
        </w:numPr>
        <w:tabs>
          <w:tab w:val="left" w:pos="1366"/>
        </w:tabs>
        <w:spacing w:before="33" w:line="276" w:lineRule="auto"/>
        <w:ind w:left="1365" w:hanging="256"/>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lastRenderedPageBreak/>
        <w:t>Designated Staff</w:t>
      </w:r>
      <w:r w:rsidRPr="00F94D8C">
        <w:rPr>
          <w:rFonts w:asciiTheme="minorHAnsi" w:hAnsiTheme="minorHAnsi" w:cstheme="minorHAnsi"/>
          <w:color w:val="008080"/>
          <w:spacing w:val="1"/>
          <w:sz w:val="22"/>
          <w:szCs w:val="22"/>
        </w:rPr>
        <w:t xml:space="preserve"> </w:t>
      </w:r>
      <w:r w:rsidRPr="00F94D8C">
        <w:rPr>
          <w:rFonts w:asciiTheme="minorHAnsi" w:hAnsiTheme="minorHAnsi" w:cstheme="minorHAnsi"/>
          <w:color w:val="008080"/>
          <w:sz w:val="22"/>
          <w:szCs w:val="22"/>
        </w:rPr>
        <w:t>Members</w:t>
      </w:r>
    </w:p>
    <w:p w14:paraId="2935D584" w14:textId="77777777" w:rsidR="002278AD" w:rsidRPr="00F94D8C" w:rsidRDefault="002278AD" w:rsidP="00DE37C2">
      <w:pPr>
        <w:pStyle w:val="BodyText"/>
        <w:spacing w:before="11" w:line="276" w:lineRule="auto"/>
        <w:rPr>
          <w:rFonts w:asciiTheme="minorHAnsi" w:hAnsiTheme="minorHAnsi" w:cstheme="minorHAnsi"/>
          <w:b/>
        </w:rPr>
      </w:pPr>
    </w:p>
    <w:p w14:paraId="114D0412" w14:textId="453B3E2F" w:rsidR="002278AD" w:rsidRPr="00F94D8C" w:rsidRDefault="00CD2A6A" w:rsidP="00DE37C2">
      <w:pPr>
        <w:pStyle w:val="BodyText"/>
        <w:spacing w:after="2" w:line="276" w:lineRule="auto"/>
        <w:ind w:left="1161" w:right="230" w:hanging="10"/>
        <w:rPr>
          <w:rFonts w:asciiTheme="minorHAnsi" w:hAnsiTheme="minorHAnsi" w:cstheme="minorHAnsi"/>
        </w:rPr>
      </w:pPr>
      <w:r w:rsidRPr="00F94D8C">
        <w:rPr>
          <w:rFonts w:asciiTheme="minorHAnsi" w:hAnsiTheme="minorHAnsi" w:cstheme="minorHAnsi"/>
        </w:rPr>
        <w:t>If the DSL</w:t>
      </w:r>
      <w:r w:rsidR="000C4FC0">
        <w:rPr>
          <w:rFonts w:asciiTheme="minorHAnsi" w:hAnsiTheme="minorHAnsi" w:cstheme="minorHAnsi"/>
        </w:rPr>
        <w:t>(s)</w:t>
      </w:r>
      <w:r w:rsidRPr="00F94D8C">
        <w:rPr>
          <w:rFonts w:asciiTheme="minorHAnsi" w:hAnsiTheme="minorHAnsi" w:cstheme="minorHAnsi"/>
        </w:rPr>
        <w:t xml:space="preserve"> </w:t>
      </w:r>
      <w:r w:rsidR="000C4FC0">
        <w:rPr>
          <w:rFonts w:asciiTheme="minorHAnsi" w:hAnsiTheme="minorHAnsi" w:cstheme="minorHAnsi"/>
        </w:rPr>
        <w:t>are</w:t>
      </w:r>
      <w:r w:rsidRPr="00F94D8C">
        <w:rPr>
          <w:rFonts w:asciiTheme="minorHAnsi" w:hAnsiTheme="minorHAnsi" w:cstheme="minorHAnsi"/>
        </w:rPr>
        <w:t xml:space="preserve"> </w:t>
      </w:r>
      <w:r w:rsidRPr="00F94D8C">
        <w:rPr>
          <w:rFonts w:asciiTheme="minorHAnsi" w:hAnsiTheme="minorHAnsi" w:cstheme="minorHAnsi"/>
        </w:rPr>
        <w:t xml:space="preserve">unavailable there are other designated Deputy Leads with responsibility for safeguarding issues and the wider safeguarding team will provide </w:t>
      </w:r>
      <w:proofErr w:type="gramStart"/>
      <w:r w:rsidRPr="00F94D8C">
        <w:rPr>
          <w:rFonts w:asciiTheme="minorHAnsi" w:hAnsiTheme="minorHAnsi" w:cstheme="minorHAnsi"/>
        </w:rPr>
        <w:t>support</w:t>
      </w:r>
      <w:proofErr w:type="gramEnd"/>
      <w:r w:rsidRPr="00F94D8C">
        <w:rPr>
          <w:rFonts w:asciiTheme="minorHAnsi" w:hAnsiTheme="minorHAnsi" w:cstheme="minorHAnsi"/>
        </w:rPr>
        <w:t xml:space="preserve"> as necessary.</w:t>
      </w:r>
    </w:p>
    <w:p w14:paraId="3F348343" w14:textId="3FE66555" w:rsidR="001D585E" w:rsidRDefault="001D585E" w:rsidP="003D567D">
      <w:pPr>
        <w:pStyle w:val="BodyText"/>
        <w:spacing w:before="34" w:line="276" w:lineRule="auto"/>
        <w:rPr>
          <w:ins w:id="10" w:author="Emily Slater" w:date="2022-05-13T16:08:00Z"/>
          <w:rFonts w:asciiTheme="minorHAnsi" w:hAnsiTheme="minorHAnsi" w:cstheme="minorHAnsi"/>
          <w:b/>
          <w:bCs/>
        </w:rPr>
      </w:pPr>
      <w:ins w:id="11" w:author="Emily Slater" w:date="2022-05-13T16:10:00Z">
        <w:r>
          <w:rPr>
            <w:noProof/>
          </w:rPr>
          <w:drawing>
            <wp:anchor distT="0" distB="0" distL="114300" distR="114300" simplePos="0" relativeHeight="251658240" behindDoc="0" locked="0" layoutInCell="1" allowOverlap="1" wp14:anchorId="240FFC38" wp14:editId="0B43445E">
              <wp:simplePos x="0" y="0"/>
              <wp:positionH relativeFrom="page">
                <wp:posOffset>456915</wp:posOffset>
              </wp:positionH>
              <wp:positionV relativeFrom="paragraph">
                <wp:posOffset>31750</wp:posOffset>
              </wp:positionV>
              <wp:extent cx="6956399" cy="6794938"/>
              <wp:effectExtent l="0" t="0" r="0" b="6350"/>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7">
                        <a:extLst>
                          <a:ext uri="{28A0092B-C50C-407E-A947-70E740481C1C}">
                            <a14:useLocalDpi xmlns:a14="http://schemas.microsoft.com/office/drawing/2010/main" val="0"/>
                          </a:ext>
                        </a:extLst>
                      </a:blip>
                      <a:stretch>
                        <a:fillRect/>
                      </a:stretch>
                    </pic:blipFill>
                    <pic:spPr>
                      <a:xfrm>
                        <a:off x="0" y="0"/>
                        <a:ext cx="6956399" cy="6794938"/>
                      </a:xfrm>
                      <a:prstGeom prst="rect">
                        <a:avLst/>
                      </a:prstGeom>
                    </pic:spPr>
                  </pic:pic>
                </a:graphicData>
              </a:graphic>
              <wp14:sizeRelH relativeFrom="page">
                <wp14:pctWidth>0</wp14:pctWidth>
              </wp14:sizeRelH>
              <wp14:sizeRelV relativeFrom="page">
                <wp14:pctHeight>0</wp14:pctHeight>
              </wp14:sizeRelV>
            </wp:anchor>
          </w:drawing>
        </w:r>
      </w:ins>
    </w:p>
    <w:p w14:paraId="7A7EE1C2" w14:textId="77777777" w:rsidR="001D585E" w:rsidRDefault="001D585E" w:rsidP="00DE37C2">
      <w:pPr>
        <w:pStyle w:val="BodyText"/>
        <w:spacing w:before="34" w:line="276" w:lineRule="auto"/>
        <w:ind w:left="1211"/>
        <w:rPr>
          <w:ins w:id="12" w:author="Emily Slater" w:date="2022-05-13T16:08:00Z"/>
          <w:rFonts w:asciiTheme="minorHAnsi" w:hAnsiTheme="minorHAnsi" w:cstheme="minorHAnsi"/>
          <w:b/>
          <w:bCs/>
        </w:rPr>
      </w:pPr>
    </w:p>
    <w:p w14:paraId="70BA5940" w14:textId="77777777" w:rsidR="001D585E" w:rsidRDefault="001D585E" w:rsidP="00DE37C2">
      <w:pPr>
        <w:pStyle w:val="BodyText"/>
        <w:spacing w:before="34" w:line="276" w:lineRule="auto"/>
        <w:ind w:left="1211"/>
        <w:rPr>
          <w:ins w:id="13" w:author="Emily Slater" w:date="2022-05-13T16:08:00Z"/>
          <w:rFonts w:asciiTheme="minorHAnsi" w:hAnsiTheme="minorHAnsi" w:cstheme="minorHAnsi"/>
          <w:b/>
          <w:bCs/>
        </w:rPr>
      </w:pPr>
    </w:p>
    <w:p w14:paraId="456C61CF" w14:textId="2CC5EB73" w:rsidR="001D585E" w:rsidRDefault="001D585E" w:rsidP="00DE37C2">
      <w:pPr>
        <w:pStyle w:val="BodyText"/>
        <w:spacing w:before="34" w:line="276" w:lineRule="auto"/>
        <w:ind w:left="1211"/>
        <w:rPr>
          <w:ins w:id="14" w:author="Emily Slater" w:date="2022-05-13T16:08:00Z"/>
          <w:rFonts w:asciiTheme="minorHAnsi" w:hAnsiTheme="minorHAnsi" w:cstheme="minorHAnsi"/>
          <w:b/>
          <w:bCs/>
        </w:rPr>
      </w:pPr>
    </w:p>
    <w:p w14:paraId="5FB3F57D" w14:textId="77777777" w:rsidR="001D585E" w:rsidRDefault="001D585E" w:rsidP="00DE37C2">
      <w:pPr>
        <w:pStyle w:val="BodyText"/>
        <w:spacing w:before="34" w:line="276" w:lineRule="auto"/>
        <w:ind w:left="1211"/>
        <w:rPr>
          <w:ins w:id="15" w:author="Emily Slater" w:date="2022-05-13T16:08:00Z"/>
          <w:rFonts w:asciiTheme="minorHAnsi" w:hAnsiTheme="minorHAnsi" w:cstheme="minorHAnsi"/>
          <w:b/>
          <w:bCs/>
        </w:rPr>
      </w:pPr>
    </w:p>
    <w:p w14:paraId="714A01E0" w14:textId="77777777" w:rsidR="001D585E" w:rsidRDefault="001D585E" w:rsidP="00DE37C2">
      <w:pPr>
        <w:pStyle w:val="BodyText"/>
        <w:spacing w:before="34" w:line="276" w:lineRule="auto"/>
        <w:ind w:left="1211"/>
        <w:rPr>
          <w:ins w:id="16" w:author="Emily Slater" w:date="2022-05-13T16:08:00Z"/>
          <w:rFonts w:asciiTheme="minorHAnsi" w:hAnsiTheme="minorHAnsi" w:cstheme="minorHAnsi"/>
          <w:b/>
          <w:bCs/>
        </w:rPr>
      </w:pPr>
    </w:p>
    <w:p w14:paraId="384362C2" w14:textId="77777777" w:rsidR="001D585E" w:rsidRDefault="001D585E" w:rsidP="00DE37C2">
      <w:pPr>
        <w:pStyle w:val="BodyText"/>
        <w:spacing w:before="34" w:line="276" w:lineRule="auto"/>
        <w:ind w:left="1211"/>
        <w:rPr>
          <w:ins w:id="17" w:author="Emily Slater" w:date="2022-05-13T16:08:00Z"/>
          <w:rFonts w:asciiTheme="minorHAnsi" w:hAnsiTheme="minorHAnsi" w:cstheme="minorHAnsi"/>
          <w:b/>
          <w:bCs/>
        </w:rPr>
      </w:pPr>
    </w:p>
    <w:p w14:paraId="3CEB3F9B" w14:textId="77777777" w:rsidR="001D585E" w:rsidRDefault="001D585E" w:rsidP="00DE37C2">
      <w:pPr>
        <w:pStyle w:val="BodyText"/>
        <w:spacing w:before="34" w:line="276" w:lineRule="auto"/>
        <w:ind w:left="1211"/>
        <w:rPr>
          <w:ins w:id="18" w:author="Emily Slater" w:date="2022-05-13T16:08:00Z"/>
          <w:rFonts w:asciiTheme="minorHAnsi" w:hAnsiTheme="minorHAnsi" w:cstheme="minorHAnsi"/>
          <w:b/>
          <w:bCs/>
        </w:rPr>
      </w:pPr>
    </w:p>
    <w:p w14:paraId="55DE98A8" w14:textId="77777777" w:rsidR="001D585E" w:rsidRDefault="001D585E" w:rsidP="00DE37C2">
      <w:pPr>
        <w:pStyle w:val="BodyText"/>
        <w:spacing w:before="34" w:line="276" w:lineRule="auto"/>
        <w:ind w:left="1211"/>
        <w:rPr>
          <w:ins w:id="19" w:author="Emily Slater" w:date="2022-05-13T16:08:00Z"/>
          <w:rFonts w:asciiTheme="minorHAnsi" w:hAnsiTheme="minorHAnsi" w:cstheme="minorHAnsi"/>
          <w:b/>
          <w:bCs/>
        </w:rPr>
      </w:pPr>
    </w:p>
    <w:p w14:paraId="47C2D877" w14:textId="77777777" w:rsidR="001D585E" w:rsidRDefault="001D585E" w:rsidP="00DE37C2">
      <w:pPr>
        <w:pStyle w:val="BodyText"/>
        <w:spacing w:before="34" w:line="276" w:lineRule="auto"/>
        <w:ind w:left="1211"/>
        <w:rPr>
          <w:ins w:id="20" w:author="Emily Slater" w:date="2022-05-13T16:08:00Z"/>
          <w:rFonts w:asciiTheme="minorHAnsi" w:hAnsiTheme="minorHAnsi" w:cstheme="minorHAnsi"/>
          <w:b/>
          <w:bCs/>
        </w:rPr>
      </w:pPr>
    </w:p>
    <w:p w14:paraId="5F856DF9" w14:textId="77777777" w:rsidR="001D585E" w:rsidRDefault="001D585E" w:rsidP="00DE37C2">
      <w:pPr>
        <w:pStyle w:val="BodyText"/>
        <w:spacing w:before="34" w:line="276" w:lineRule="auto"/>
        <w:ind w:left="1211"/>
        <w:rPr>
          <w:ins w:id="21" w:author="Emily Slater" w:date="2022-05-13T16:08:00Z"/>
          <w:rFonts w:asciiTheme="minorHAnsi" w:hAnsiTheme="minorHAnsi" w:cstheme="minorHAnsi"/>
          <w:b/>
          <w:bCs/>
        </w:rPr>
      </w:pPr>
    </w:p>
    <w:p w14:paraId="44F99310" w14:textId="77777777" w:rsidR="001D585E" w:rsidRDefault="001D585E" w:rsidP="00DE37C2">
      <w:pPr>
        <w:pStyle w:val="BodyText"/>
        <w:spacing w:before="34" w:line="276" w:lineRule="auto"/>
        <w:ind w:left="1211"/>
        <w:rPr>
          <w:ins w:id="22" w:author="Emily Slater" w:date="2022-05-13T16:08:00Z"/>
          <w:rFonts w:asciiTheme="minorHAnsi" w:hAnsiTheme="minorHAnsi" w:cstheme="minorHAnsi"/>
          <w:b/>
          <w:bCs/>
        </w:rPr>
      </w:pPr>
    </w:p>
    <w:p w14:paraId="49C183A0" w14:textId="77777777" w:rsidR="001D585E" w:rsidRDefault="001D585E" w:rsidP="00DE37C2">
      <w:pPr>
        <w:pStyle w:val="BodyText"/>
        <w:spacing w:before="34" w:line="276" w:lineRule="auto"/>
        <w:ind w:left="1211"/>
        <w:rPr>
          <w:ins w:id="23" w:author="Emily Slater" w:date="2022-05-13T16:08:00Z"/>
          <w:rFonts w:asciiTheme="minorHAnsi" w:hAnsiTheme="minorHAnsi" w:cstheme="minorHAnsi"/>
          <w:b/>
          <w:bCs/>
        </w:rPr>
      </w:pPr>
    </w:p>
    <w:p w14:paraId="7101891E" w14:textId="77777777" w:rsidR="001D585E" w:rsidRDefault="001D585E" w:rsidP="00DE37C2">
      <w:pPr>
        <w:pStyle w:val="BodyText"/>
        <w:spacing w:before="34" w:line="276" w:lineRule="auto"/>
        <w:ind w:left="1211"/>
        <w:rPr>
          <w:ins w:id="24" w:author="Emily Slater" w:date="2022-05-13T16:08:00Z"/>
          <w:rFonts w:asciiTheme="minorHAnsi" w:hAnsiTheme="minorHAnsi" w:cstheme="minorHAnsi"/>
          <w:b/>
          <w:bCs/>
        </w:rPr>
      </w:pPr>
    </w:p>
    <w:p w14:paraId="1AED5EA6" w14:textId="77777777" w:rsidR="001D585E" w:rsidRDefault="001D585E" w:rsidP="00DE37C2">
      <w:pPr>
        <w:pStyle w:val="BodyText"/>
        <w:spacing w:before="34" w:line="276" w:lineRule="auto"/>
        <w:ind w:left="1211"/>
        <w:rPr>
          <w:ins w:id="25" w:author="Emily Slater" w:date="2022-05-13T16:08:00Z"/>
          <w:rFonts w:asciiTheme="minorHAnsi" w:hAnsiTheme="minorHAnsi" w:cstheme="minorHAnsi"/>
          <w:b/>
          <w:bCs/>
        </w:rPr>
      </w:pPr>
    </w:p>
    <w:p w14:paraId="119B917E" w14:textId="77777777" w:rsidR="001D585E" w:rsidRDefault="001D585E" w:rsidP="00DE37C2">
      <w:pPr>
        <w:pStyle w:val="BodyText"/>
        <w:spacing w:before="34" w:line="276" w:lineRule="auto"/>
        <w:ind w:left="1211"/>
        <w:rPr>
          <w:ins w:id="26" w:author="Emily Slater" w:date="2022-05-13T16:08:00Z"/>
          <w:rFonts w:asciiTheme="minorHAnsi" w:hAnsiTheme="minorHAnsi" w:cstheme="minorHAnsi"/>
          <w:b/>
          <w:bCs/>
        </w:rPr>
      </w:pPr>
    </w:p>
    <w:p w14:paraId="04B6A235" w14:textId="77777777" w:rsidR="001D585E" w:rsidRDefault="001D585E" w:rsidP="00DE37C2">
      <w:pPr>
        <w:pStyle w:val="BodyText"/>
        <w:spacing w:before="34" w:line="276" w:lineRule="auto"/>
        <w:ind w:left="1211"/>
        <w:rPr>
          <w:ins w:id="27" w:author="Emily Slater" w:date="2022-05-13T16:08:00Z"/>
          <w:rFonts w:asciiTheme="minorHAnsi" w:hAnsiTheme="minorHAnsi" w:cstheme="minorHAnsi"/>
          <w:b/>
          <w:bCs/>
        </w:rPr>
      </w:pPr>
    </w:p>
    <w:p w14:paraId="67E8CA26" w14:textId="77777777" w:rsidR="001D585E" w:rsidRDefault="001D585E" w:rsidP="00DE37C2">
      <w:pPr>
        <w:pStyle w:val="BodyText"/>
        <w:spacing w:before="34" w:line="276" w:lineRule="auto"/>
        <w:ind w:left="1211"/>
        <w:rPr>
          <w:ins w:id="28" w:author="Emily Slater" w:date="2022-05-13T16:08:00Z"/>
          <w:rFonts w:asciiTheme="minorHAnsi" w:hAnsiTheme="minorHAnsi" w:cstheme="minorHAnsi"/>
          <w:b/>
          <w:bCs/>
        </w:rPr>
      </w:pPr>
    </w:p>
    <w:p w14:paraId="5CC84974" w14:textId="77777777" w:rsidR="001D585E" w:rsidRDefault="001D585E" w:rsidP="00DE37C2">
      <w:pPr>
        <w:pStyle w:val="BodyText"/>
        <w:spacing w:before="34" w:line="276" w:lineRule="auto"/>
        <w:ind w:left="1211"/>
        <w:rPr>
          <w:ins w:id="29" w:author="Emily Slater" w:date="2022-05-13T16:08:00Z"/>
          <w:rFonts w:asciiTheme="minorHAnsi" w:hAnsiTheme="minorHAnsi" w:cstheme="minorHAnsi"/>
          <w:b/>
          <w:bCs/>
        </w:rPr>
      </w:pPr>
    </w:p>
    <w:p w14:paraId="228E9268" w14:textId="77777777" w:rsidR="001D585E" w:rsidRDefault="001D585E" w:rsidP="00DE37C2">
      <w:pPr>
        <w:pStyle w:val="BodyText"/>
        <w:spacing w:before="34" w:line="276" w:lineRule="auto"/>
        <w:ind w:left="1211"/>
        <w:rPr>
          <w:ins w:id="30" w:author="Emily Slater" w:date="2022-05-13T16:08:00Z"/>
          <w:rFonts w:asciiTheme="minorHAnsi" w:hAnsiTheme="minorHAnsi" w:cstheme="minorHAnsi"/>
          <w:b/>
          <w:bCs/>
        </w:rPr>
      </w:pPr>
    </w:p>
    <w:p w14:paraId="7AF9051C" w14:textId="77777777" w:rsidR="001D585E" w:rsidRDefault="001D585E" w:rsidP="00DE37C2">
      <w:pPr>
        <w:pStyle w:val="BodyText"/>
        <w:spacing w:before="34" w:line="276" w:lineRule="auto"/>
        <w:ind w:left="1211"/>
        <w:rPr>
          <w:ins w:id="31" w:author="Emily Slater" w:date="2022-05-13T16:08:00Z"/>
          <w:rFonts w:asciiTheme="minorHAnsi" w:hAnsiTheme="minorHAnsi" w:cstheme="minorHAnsi"/>
          <w:b/>
          <w:bCs/>
        </w:rPr>
      </w:pPr>
    </w:p>
    <w:p w14:paraId="1BC070DF" w14:textId="77777777" w:rsidR="001D585E" w:rsidRDefault="001D585E" w:rsidP="00DE37C2">
      <w:pPr>
        <w:pStyle w:val="BodyText"/>
        <w:spacing w:before="34" w:line="276" w:lineRule="auto"/>
        <w:ind w:left="1211"/>
        <w:rPr>
          <w:ins w:id="32" w:author="Emily Slater" w:date="2022-05-13T16:08:00Z"/>
          <w:rFonts w:asciiTheme="minorHAnsi" w:hAnsiTheme="minorHAnsi" w:cstheme="minorHAnsi"/>
          <w:b/>
          <w:bCs/>
        </w:rPr>
      </w:pPr>
    </w:p>
    <w:p w14:paraId="40BA7BF8" w14:textId="77777777" w:rsidR="001D585E" w:rsidRDefault="001D585E" w:rsidP="00DE37C2">
      <w:pPr>
        <w:pStyle w:val="BodyText"/>
        <w:spacing w:before="34" w:line="276" w:lineRule="auto"/>
        <w:ind w:left="1211"/>
        <w:rPr>
          <w:ins w:id="33" w:author="Emily Slater" w:date="2022-05-13T16:08:00Z"/>
          <w:rFonts w:asciiTheme="minorHAnsi" w:hAnsiTheme="minorHAnsi" w:cstheme="minorHAnsi"/>
          <w:b/>
          <w:bCs/>
        </w:rPr>
      </w:pPr>
    </w:p>
    <w:p w14:paraId="2D7D2732" w14:textId="77777777" w:rsidR="001D585E" w:rsidRDefault="001D585E" w:rsidP="00DE37C2">
      <w:pPr>
        <w:pStyle w:val="BodyText"/>
        <w:spacing w:before="34" w:line="276" w:lineRule="auto"/>
        <w:ind w:left="1211"/>
        <w:rPr>
          <w:ins w:id="34" w:author="Emily Slater" w:date="2022-05-13T16:08:00Z"/>
          <w:rFonts w:asciiTheme="minorHAnsi" w:hAnsiTheme="minorHAnsi" w:cstheme="minorHAnsi"/>
          <w:b/>
          <w:bCs/>
        </w:rPr>
      </w:pPr>
    </w:p>
    <w:p w14:paraId="2A2B4A95" w14:textId="77777777" w:rsidR="001D585E" w:rsidRDefault="001D585E" w:rsidP="00DE37C2">
      <w:pPr>
        <w:pStyle w:val="BodyText"/>
        <w:spacing w:before="34" w:line="276" w:lineRule="auto"/>
        <w:ind w:left="1211"/>
        <w:rPr>
          <w:ins w:id="35" w:author="Emily Slater" w:date="2022-05-13T16:08:00Z"/>
          <w:rFonts w:asciiTheme="minorHAnsi" w:hAnsiTheme="minorHAnsi" w:cstheme="minorHAnsi"/>
          <w:b/>
          <w:bCs/>
        </w:rPr>
      </w:pPr>
    </w:p>
    <w:p w14:paraId="7685D76D" w14:textId="77777777" w:rsidR="001D585E" w:rsidRDefault="001D585E" w:rsidP="00DE37C2">
      <w:pPr>
        <w:pStyle w:val="BodyText"/>
        <w:spacing w:before="34" w:line="276" w:lineRule="auto"/>
        <w:ind w:left="1211"/>
        <w:rPr>
          <w:ins w:id="36" w:author="Emily Slater" w:date="2022-05-13T16:08:00Z"/>
          <w:rFonts w:asciiTheme="minorHAnsi" w:hAnsiTheme="minorHAnsi" w:cstheme="minorHAnsi"/>
          <w:b/>
          <w:bCs/>
        </w:rPr>
      </w:pPr>
    </w:p>
    <w:p w14:paraId="18534E03" w14:textId="77777777" w:rsidR="001D585E" w:rsidRDefault="001D585E" w:rsidP="00DE37C2">
      <w:pPr>
        <w:pStyle w:val="BodyText"/>
        <w:spacing w:before="34" w:line="276" w:lineRule="auto"/>
        <w:ind w:left="1211"/>
        <w:rPr>
          <w:ins w:id="37" w:author="Emily Slater" w:date="2022-05-13T16:08:00Z"/>
          <w:rFonts w:asciiTheme="minorHAnsi" w:hAnsiTheme="minorHAnsi" w:cstheme="minorHAnsi"/>
          <w:b/>
          <w:bCs/>
        </w:rPr>
      </w:pPr>
    </w:p>
    <w:p w14:paraId="2F632EA6" w14:textId="77777777" w:rsidR="001D585E" w:rsidRDefault="001D585E" w:rsidP="00DE37C2">
      <w:pPr>
        <w:pStyle w:val="BodyText"/>
        <w:spacing w:before="34" w:line="276" w:lineRule="auto"/>
        <w:ind w:left="1211"/>
        <w:rPr>
          <w:ins w:id="38" w:author="Emily Slater" w:date="2022-05-13T16:08:00Z"/>
          <w:rFonts w:asciiTheme="minorHAnsi" w:hAnsiTheme="minorHAnsi" w:cstheme="minorHAnsi"/>
          <w:b/>
          <w:bCs/>
        </w:rPr>
      </w:pPr>
    </w:p>
    <w:p w14:paraId="50D371A4" w14:textId="77777777" w:rsidR="001D585E" w:rsidRDefault="001D585E" w:rsidP="00DE37C2">
      <w:pPr>
        <w:pStyle w:val="BodyText"/>
        <w:spacing w:before="34" w:line="276" w:lineRule="auto"/>
        <w:ind w:left="1211"/>
        <w:rPr>
          <w:ins w:id="39" w:author="Emily Slater" w:date="2022-05-13T16:08:00Z"/>
          <w:rFonts w:asciiTheme="minorHAnsi" w:hAnsiTheme="minorHAnsi" w:cstheme="minorHAnsi"/>
          <w:b/>
          <w:bCs/>
        </w:rPr>
      </w:pPr>
    </w:p>
    <w:p w14:paraId="63E15D39" w14:textId="77777777" w:rsidR="001D585E" w:rsidRDefault="001D585E" w:rsidP="00DE37C2">
      <w:pPr>
        <w:pStyle w:val="BodyText"/>
        <w:spacing w:before="34" w:line="276" w:lineRule="auto"/>
        <w:ind w:left="1211"/>
        <w:rPr>
          <w:ins w:id="40" w:author="Emily Slater" w:date="2022-05-13T16:08:00Z"/>
          <w:rFonts w:asciiTheme="minorHAnsi" w:hAnsiTheme="minorHAnsi" w:cstheme="minorHAnsi"/>
          <w:b/>
          <w:bCs/>
        </w:rPr>
      </w:pPr>
    </w:p>
    <w:p w14:paraId="5436CD88" w14:textId="77777777" w:rsidR="001D585E" w:rsidRDefault="001D585E" w:rsidP="00DE37C2">
      <w:pPr>
        <w:pStyle w:val="BodyText"/>
        <w:spacing w:before="34" w:line="276" w:lineRule="auto"/>
        <w:ind w:left="1211"/>
        <w:rPr>
          <w:ins w:id="41" w:author="Emily Slater" w:date="2022-05-13T16:08:00Z"/>
          <w:rFonts w:asciiTheme="minorHAnsi" w:hAnsiTheme="minorHAnsi" w:cstheme="minorHAnsi"/>
          <w:b/>
          <w:bCs/>
        </w:rPr>
      </w:pPr>
    </w:p>
    <w:p w14:paraId="6F052721" w14:textId="77777777" w:rsidR="001D585E" w:rsidRDefault="001D585E" w:rsidP="00DE37C2">
      <w:pPr>
        <w:pStyle w:val="BodyText"/>
        <w:spacing w:before="34" w:line="276" w:lineRule="auto"/>
        <w:ind w:left="1211"/>
        <w:rPr>
          <w:ins w:id="42" w:author="Emily Slater" w:date="2022-05-13T16:08:00Z"/>
          <w:rFonts w:asciiTheme="minorHAnsi" w:hAnsiTheme="minorHAnsi" w:cstheme="minorHAnsi"/>
          <w:b/>
          <w:bCs/>
        </w:rPr>
      </w:pPr>
    </w:p>
    <w:p w14:paraId="2BB21A1B" w14:textId="77777777" w:rsidR="001D585E" w:rsidRDefault="001D585E" w:rsidP="00DE37C2">
      <w:pPr>
        <w:pStyle w:val="BodyText"/>
        <w:spacing w:before="34" w:line="276" w:lineRule="auto"/>
        <w:ind w:left="1211"/>
        <w:rPr>
          <w:ins w:id="43" w:author="Emily Slater" w:date="2022-05-13T16:08:00Z"/>
          <w:rFonts w:asciiTheme="minorHAnsi" w:hAnsiTheme="minorHAnsi" w:cstheme="minorHAnsi"/>
          <w:b/>
          <w:bCs/>
        </w:rPr>
      </w:pPr>
    </w:p>
    <w:p w14:paraId="7C528A6E" w14:textId="197D68FF" w:rsidR="002278AD" w:rsidRPr="003D567D" w:rsidRDefault="00CD2A6A" w:rsidP="00DE37C2">
      <w:pPr>
        <w:pStyle w:val="BodyText"/>
        <w:spacing w:before="34" w:line="276" w:lineRule="auto"/>
        <w:ind w:left="1211"/>
        <w:rPr>
          <w:rFonts w:asciiTheme="minorHAnsi" w:hAnsiTheme="minorHAnsi" w:cstheme="minorHAnsi"/>
          <w:b/>
          <w:bCs/>
        </w:rPr>
      </w:pPr>
      <w:r w:rsidRPr="003D567D">
        <w:rPr>
          <w:rFonts w:asciiTheme="minorHAnsi" w:hAnsiTheme="minorHAnsi" w:cstheme="minorHAnsi"/>
          <w:b/>
          <w:bCs/>
        </w:rPr>
        <w:lastRenderedPageBreak/>
        <w:t>Safeguarding team staff members:</w:t>
      </w:r>
    </w:p>
    <w:p w14:paraId="0595A9C9" w14:textId="77777777" w:rsidR="002278AD" w:rsidRPr="00F94D8C" w:rsidRDefault="00CD2A6A" w:rsidP="00DE37C2">
      <w:pPr>
        <w:pStyle w:val="ListParagraph"/>
        <w:numPr>
          <w:ilvl w:val="2"/>
          <w:numId w:val="12"/>
        </w:numPr>
        <w:tabs>
          <w:tab w:val="left" w:pos="1866"/>
          <w:tab w:val="left" w:pos="1867"/>
        </w:tabs>
        <w:spacing w:before="34" w:line="276" w:lineRule="auto"/>
        <w:ind w:left="1866" w:hanging="361"/>
        <w:rPr>
          <w:rFonts w:asciiTheme="minorHAnsi" w:hAnsiTheme="minorHAnsi" w:cstheme="minorHAnsi"/>
        </w:rPr>
      </w:pPr>
      <w:r w:rsidRPr="00F94D8C">
        <w:rPr>
          <w:rFonts w:asciiTheme="minorHAnsi" w:hAnsiTheme="minorHAnsi" w:cstheme="minorHAnsi"/>
        </w:rPr>
        <w:t>Will know how to make an appropriate</w:t>
      </w:r>
      <w:r w:rsidRPr="00F94D8C">
        <w:rPr>
          <w:rFonts w:asciiTheme="minorHAnsi" w:hAnsiTheme="minorHAnsi" w:cstheme="minorHAnsi"/>
          <w:spacing w:val="-9"/>
        </w:rPr>
        <w:t xml:space="preserve"> </w:t>
      </w:r>
      <w:r w:rsidRPr="00F94D8C">
        <w:rPr>
          <w:rFonts w:asciiTheme="minorHAnsi" w:hAnsiTheme="minorHAnsi" w:cstheme="minorHAnsi"/>
        </w:rPr>
        <w:t>referral</w:t>
      </w:r>
    </w:p>
    <w:p w14:paraId="599F25F6" w14:textId="77777777" w:rsidR="002278AD" w:rsidRPr="00F94D8C" w:rsidRDefault="00CD2A6A" w:rsidP="00DE37C2">
      <w:pPr>
        <w:pStyle w:val="ListParagraph"/>
        <w:numPr>
          <w:ilvl w:val="2"/>
          <w:numId w:val="12"/>
        </w:numPr>
        <w:tabs>
          <w:tab w:val="left" w:pos="1866"/>
          <w:tab w:val="left" w:pos="1867"/>
        </w:tabs>
        <w:spacing w:before="89" w:line="276" w:lineRule="auto"/>
        <w:ind w:left="1866" w:hanging="361"/>
        <w:rPr>
          <w:rFonts w:asciiTheme="minorHAnsi" w:hAnsiTheme="minorHAnsi" w:cstheme="minorHAnsi"/>
        </w:rPr>
      </w:pPr>
      <w:r w:rsidRPr="00F94D8C">
        <w:rPr>
          <w:rFonts w:asciiTheme="minorHAnsi" w:hAnsiTheme="minorHAnsi" w:cstheme="minorHAnsi"/>
        </w:rPr>
        <w:t>Will be available to provide advice and support to other staff on issues relating to</w:t>
      </w:r>
      <w:r w:rsidRPr="00F94D8C">
        <w:rPr>
          <w:rFonts w:asciiTheme="minorHAnsi" w:hAnsiTheme="minorHAnsi" w:cstheme="minorHAnsi"/>
          <w:spacing w:val="-23"/>
        </w:rPr>
        <w:t xml:space="preserve"> </w:t>
      </w:r>
      <w:r w:rsidRPr="00F94D8C">
        <w:rPr>
          <w:rFonts w:asciiTheme="minorHAnsi" w:hAnsiTheme="minorHAnsi" w:cstheme="minorHAnsi"/>
        </w:rPr>
        <w:t>safeguarding</w:t>
      </w:r>
    </w:p>
    <w:p w14:paraId="49803312" w14:textId="77777777" w:rsidR="002278AD" w:rsidRPr="00F94D8C" w:rsidRDefault="00CD2A6A" w:rsidP="00DE37C2">
      <w:pPr>
        <w:pStyle w:val="ListParagraph"/>
        <w:numPr>
          <w:ilvl w:val="2"/>
          <w:numId w:val="12"/>
        </w:numPr>
        <w:tabs>
          <w:tab w:val="left" w:pos="1866"/>
          <w:tab w:val="left" w:pos="1867"/>
        </w:tabs>
        <w:spacing w:before="86" w:line="276" w:lineRule="auto"/>
        <w:ind w:left="1866" w:right="488"/>
        <w:rPr>
          <w:rFonts w:asciiTheme="minorHAnsi" w:hAnsiTheme="minorHAnsi" w:cstheme="minorHAnsi"/>
        </w:rPr>
      </w:pPr>
      <w:r w:rsidRPr="00F94D8C">
        <w:rPr>
          <w:rFonts w:asciiTheme="minorHAnsi" w:hAnsiTheme="minorHAnsi" w:cstheme="minorHAnsi"/>
        </w:rPr>
        <w:t>Have particular responsibility to be available to listen to children and young or vulnerable people studying at the</w:t>
      </w:r>
      <w:r w:rsidRPr="00F94D8C">
        <w:rPr>
          <w:rFonts w:asciiTheme="minorHAnsi" w:hAnsiTheme="minorHAnsi" w:cstheme="minorHAnsi"/>
          <w:spacing w:val="-1"/>
        </w:rPr>
        <w:t xml:space="preserve"> </w:t>
      </w:r>
      <w:r w:rsidRPr="00F94D8C">
        <w:rPr>
          <w:rFonts w:asciiTheme="minorHAnsi" w:hAnsiTheme="minorHAnsi" w:cstheme="minorHAnsi"/>
        </w:rPr>
        <w:t>College</w:t>
      </w:r>
    </w:p>
    <w:p w14:paraId="5634182C" w14:textId="77777777" w:rsidR="002278AD" w:rsidRPr="00F94D8C" w:rsidRDefault="00CD2A6A" w:rsidP="00DE37C2">
      <w:pPr>
        <w:pStyle w:val="ListParagraph"/>
        <w:numPr>
          <w:ilvl w:val="2"/>
          <w:numId w:val="12"/>
        </w:numPr>
        <w:tabs>
          <w:tab w:val="left" w:pos="1866"/>
          <w:tab w:val="left" w:pos="1867"/>
        </w:tabs>
        <w:spacing w:before="80" w:line="276" w:lineRule="auto"/>
        <w:ind w:left="1866" w:right="894"/>
        <w:rPr>
          <w:rFonts w:asciiTheme="minorHAnsi" w:hAnsiTheme="minorHAnsi" w:cstheme="minorHAnsi"/>
        </w:rPr>
      </w:pPr>
      <w:r w:rsidRPr="00F94D8C">
        <w:rPr>
          <w:rFonts w:asciiTheme="minorHAnsi" w:hAnsiTheme="minorHAnsi" w:cstheme="minorHAnsi"/>
        </w:rPr>
        <w:t>Will deal with individual cases, including attending case conferences and review meetings as appropriate.</w:t>
      </w:r>
    </w:p>
    <w:p w14:paraId="279039A3" w14:textId="47C421DD" w:rsidR="002278AD" w:rsidRPr="00F94D8C" w:rsidRDefault="00CD2A6A" w:rsidP="00DE37C2">
      <w:pPr>
        <w:pStyle w:val="ListParagraph"/>
        <w:numPr>
          <w:ilvl w:val="2"/>
          <w:numId w:val="12"/>
        </w:numPr>
        <w:tabs>
          <w:tab w:val="left" w:pos="1866"/>
          <w:tab w:val="left" w:pos="1867"/>
        </w:tabs>
        <w:spacing w:before="56" w:line="276" w:lineRule="auto"/>
        <w:ind w:left="1866" w:right="897"/>
        <w:rPr>
          <w:rFonts w:asciiTheme="minorHAnsi" w:hAnsiTheme="minorHAnsi" w:cstheme="minorHAnsi"/>
        </w:rPr>
      </w:pPr>
      <w:r w:rsidRPr="00F94D8C">
        <w:rPr>
          <w:rFonts w:asciiTheme="minorHAnsi" w:hAnsiTheme="minorHAnsi" w:cstheme="minorHAnsi"/>
        </w:rPr>
        <w:t xml:space="preserve">Have received training in child protection issues, </w:t>
      </w:r>
      <w:r w:rsidR="005D2713" w:rsidRPr="00F94D8C">
        <w:rPr>
          <w:rFonts w:asciiTheme="minorHAnsi" w:hAnsiTheme="minorHAnsi" w:cstheme="minorHAnsi"/>
        </w:rPr>
        <w:t>prevent</w:t>
      </w:r>
      <w:r w:rsidRPr="00F94D8C">
        <w:rPr>
          <w:rFonts w:asciiTheme="minorHAnsi" w:hAnsiTheme="minorHAnsi" w:cstheme="minorHAnsi"/>
        </w:rPr>
        <w:t xml:space="preserve"> duty and multi -agency working, as required by the HSCP, and will receive relevant refresher training at least every 2</w:t>
      </w:r>
      <w:r w:rsidRPr="00F94D8C">
        <w:rPr>
          <w:rFonts w:asciiTheme="minorHAnsi" w:hAnsiTheme="minorHAnsi" w:cstheme="minorHAnsi"/>
          <w:spacing w:val="-15"/>
        </w:rPr>
        <w:t xml:space="preserve"> </w:t>
      </w:r>
      <w:r w:rsidRPr="00F94D8C">
        <w:rPr>
          <w:rFonts w:asciiTheme="minorHAnsi" w:hAnsiTheme="minorHAnsi" w:cstheme="minorHAnsi"/>
        </w:rPr>
        <w:t>years</w:t>
      </w:r>
    </w:p>
    <w:p w14:paraId="62FFDA09" w14:textId="77777777" w:rsidR="002278AD" w:rsidRPr="00F94D8C" w:rsidRDefault="002278AD" w:rsidP="00DE37C2">
      <w:pPr>
        <w:pStyle w:val="BodyText"/>
        <w:spacing w:line="276" w:lineRule="auto"/>
        <w:rPr>
          <w:rFonts w:asciiTheme="minorHAnsi" w:hAnsiTheme="minorHAnsi" w:cstheme="minorHAnsi"/>
        </w:rPr>
      </w:pPr>
    </w:p>
    <w:p w14:paraId="0C5C717A" w14:textId="77777777" w:rsidR="002278AD" w:rsidRPr="00F94D8C" w:rsidRDefault="00CD2A6A" w:rsidP="00DE37C2">
      <w:pPr>
        <w:pStyle w:val="Heading1"/>
        <w:numPr>
          <w:ilvl w:val="1"/>
          <w:numId w:val="12"/>
        </w:numPr>
        <w:tabs>
          <w:tab w:val="left" w:pos="1366"/>
        </w:tabs>
        <w:spacing w:before="141" w:line="276" w:lineRule="auto"/>
        <w:ind w:left="1365" w:hanging="256"/>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The Governing</w:t>
      </w:r>
      <w:r w:rsidRPr="00F94D8C">
        <w:rPr>
          <w:rFonts w:asciiTheme="minorHAnsi" w:hAnsiTheme="minorHAnsi" w:cstheme="minorHAnsi"/>
          <w:color w:val="008080"/>
          <w:spacing w:val="-3"/>
          <w:sz w:val="22"/>
          <w:szCs w:val="22"/>
        </w:rPr>
        <w:t xml:space="preserve"> </w:t>
      </w:r>
      <w:r w:rsidRPr="00F94D8C">
        <w:rPr>
          <w:rFonts w:asciiTheme="minorHAnsi" w:hAnsiTheme="minorHAnsi" w:cstheme="minorHAnsi"/>
          <w:color w:val="008080"/>
          <w:sz w:val="22"/>
          <w:szCs w:val="22"/>
        </w:rPr>
        <w:t>Body</w:t>
      </w:r>
    </w:p>
    <w:p w14:paraId="5179FF81" w14:textId="77777777" w:rsidR="002278AD" w:rsidRPr="00F94D8C" w:rsidRDefault="002278AD" w:rsidP="00DE37C2">
      <w:pPr>
        <w:pStyle w:val="BodyText"/>
        <w:spacing w:before="6" w:line="276" w:lineRule="auto"/>
        <w:rPr>
          <w:rFonts w:asciiTheme="minorHAnsi" w:hAnsiTheme="minorHAnsi" w:cstheme="minorHAnsi"/>
          <w:b/>
        </w:rPr>
      </w:pPr>
    </w:p>
    <w:p w14:paraId="504BDBD1" w14:textId="77777777" w:rsidR="002278AD" w:rsidRPr="00F94D8C" w:rsidRDefault="00CD2A6A" w:rsidP="00DE37C2">
      <w:pPr>
        <w:pStyle w:val="BodyText"/>
        <w:spacing w:line="276" w:lineRule="auto"/>
        <w:ind w:left="1161" w:right="472" w:hanging="10"/>
        <w:rPr>
          <w:rFonts w:asciiTheme="minorHAnsi" w:hAnsiTheme="minorHAnsi" w:cstheme="minorHAnsi"/>
        </w:rPr>
      </w:pPr>
      <w:r w:rsidRPr="00F94D8C">
        <w:rPr>
          <w:rFonts w:asciiTheme="minorHAnsi" w:hAnsiTheme="minorHAnsi" w:cstheme="minorHAnsi"/>
        </w:rPr>
        <w:t>The Governing Body is responsible for ensuring there are sufficient measures in place to safeguard children and vulnerable adults within the College. A Designated Safeguarding Governor is responsible for liaising with the Principal and Senior Staff Members with lead responsibility over matters regarding protection, including:</w:t>
      </w:r>
    </w:p>
    <w:p w14:paraId="093CC69B" w14:textId="77777777" w:rsidR="002278AD" w:rsidRPr="00F94D8C" w:rsidRDefault="002278AD" w:rsidP="00DE37C2">
      <w:pPr>
        <w:pStyle w:val="BodyText"/>
        <w:spacing w:before="8" w:line="276" w:lineRule="auto"/>
        <w:rPr>
          <w:rFonts w:asciiTheme="minorHAnsi" w:hAnsiTheme="minorHAnsi" w:cstheme="minorHAnsi"/>
        </w:rPr>
      </w:pPr>
    </w:p>
    <w:p w14:paraId="7B9BEE70" w14:textId="77777777" w:rsidR="002278AD" w:rsidRPr="00F94D8C" w:rsidRDefault="00CD2A6A" w:rsidP="00DE37C2">
      <w:pPr>
        <w:pStyle w:val="ListParagraph"/>
        <w:numPr>
          <w:ilvl w:val="2"/>
          <w:numId w:val="12"/>
        </w:numPr>
        <w:tabs>
          <w:tab w:val="left" w:pos="1866"/>
          <w:tab w:val="left" w:pos="1867"/>
        </w:tabs>
        <w:spacing w:line="276" w:lineRule="auto"/>
        <w:ind w:left="1866" w:hanging="361"/>
        <w:rPr>
          <w:rFonts w:asciiTheme="minorHAnsi" w:hAnsiTheme="minorHAnsi" w:cstheme="minorHAnsi"/>
        </w:rPr>
      </w:pPr>
      <w:r w:rsidRPr="00F94D8C">
        <w:rPr>
          <w:rFonts w:asciiTheme="minorHAnsi" w:hAnsiTheme="minorHAnsi" w:cstheme="minorHAnsi"/>
        </w:rPr>
        <w:t>Governing body must ensure that they comply with their duties under</w:t>
      </w:r>
      <w:r w:rsidRPr="00F94D8C">
        <w:rPr>
          <w:rFonts w:asciiTheme="minorHAnsi" w:hAnsiTheme="minorHAnsi" w:cstheme="minorHAnsi"/>
          <w:spacing w:val="-9"/>
        </w:rPr>
        <w:t xml:space="preserve"> </w:t>
      </w:r>
      <w:r w:rsidRPr="00F94D8C">
        <w:rPr>
          <w:rFonts w:asciiTheme="minorHAnsi" w:hAnsiTheme="minorHAnsi" w:cstheme="minorHAnsi"/>
        </w:rPr>
        <w:t>legislation.</w:t>
      </w:r>
    </w:p>
    <w:p w14:paraId="28173F7E" w14:textId="77777777" w:rsidR="002278AD" w:rsidRPr="00F94D8C" w:rsidRDefault="00CD2A6A" w:rsidP="00DE37C2">
      <w:pPr>
        <w:pStyle w:val="ListParagraph"/>
        <w:numPr>
          <w:ilvl w:val="2"/>
          <w:numId w:val="12"/>
        </w:numPr>
        <w:tabs>
          <w:tab w:val="left" w:pos="1866"/>
          <w:tab w:val="left" w:pos="1867"/>
        </w:tabs>
        <w:spacing w:before="96" w:line="276" w:lineRule="auto"/>
        <w:ind w:left="1866" w:right="292"/>
        <w:rPr>
          <w:rFonts w:asciiTheme="minorHAnsi" w:hAnsiTheme="minorHAnsi" w:cstheme="minorHAnsi"/>
        </w:rPr>
      </w:pPr>
      <w:r w:rsidRPr="00F94D8C">
        <w:rPr>
          <w:rFonts w:asciiTheme="minorHAnsi" w:hAnsiTheme="minorHAnsi" w:cstheme="minorHAnsi"/>
        </w:rPr>
        <w:t>Ensuring that the College has procedures and policies which are consistent with the national and local Safeguarding Partnership guidance and that they comply with all their duties under current legislation. They must also have regard to this guidance to ensure that the policies, procedures and training in the college are effective and comply with the law at all</w:t>
      </w:r>
      <w:r w:rsidRPr="00F94D8C">
        <w:rPr>
          <w:rFonts w:asciiTheme="minorHAnsi" w:hAnsiTheme="minorHAnsi" w:cstheme="minorHAnsi"/>
          <w:spacing w:val="-14"/>
        </w:rPr>
        <w:t xml:space="preserve"> </w:t>
      </w:r>
      <w:r w:rsidRPr="00F94D8C">
        <w:rPr>
          <w:rFonts w:asciiTheme="minorHAnsi" w:hAnsiTheme="minorHAnsi" w:cstheme="minorHAnsi"/>
        </w:rPr>
        <w:t>times.</w:t>
      </w:r>
    </w:p>
    <w:p w14:paraId="1EEB818B" w14:textId="77777777" w:rsidR="002278AD" w:rsidRPr="00F94D8C" w:rsidRDefault="00CD2A6A" w:rsidP="00DE37C2">
      <w:pPr>
        <w:pStyle w:val="ListParagraph"/>
        <w:numPr>
          <w:ilvl w:val="2"/>
          <w:numId w:val="12"/>
        </w:numPr>
        <w:tabs>
          <w:tab w:val="left" w:pos="1866"/>
          <w:tab w:val="left" w:pos="1867"/>
        </w:tabs>
        <w:spacing w:before="82" w:line="276" w:lineRule="auto"/>
        <w:ind w:left="1866" w:right="185"/>
        <w:rPr>
          <w:rFonts w:asciiTheme="minorHAnsi" w:hAnsiTheme="minorHAnsi" w:cstheme="minorHAnsi"/>
        </w:rPr>
      </w:pPr>
      <w:r w:rsidRPr="00F94D8C">
        <w:rPr>
          <w:rFonts w:asciiTheme="minorHAnsi" w:hAnsiTheme="minorHAnsi" w:cstheme="minorHAnsi"/>
        </w:rPr>
        <w:t>Governing bodies should ensure that the college contributes to multi -agency working in line with statutory guidance Working Together to Safeguard Children 2019. Ensuring that the Governing Body considers the College policy on protection each</w:t>
      </w:r>
      <w:r w:rsidRPr="00F94D8C">
        <w:rPr>
          <w:rFonts w:asciiTheme="minorHAnsi" w:hAnsiTheme="minorHAnsi" w:cstheme="minorHAnsi"/>
          <w:spacing w:val="-6"/>
        </w:rPr>
        <w:t xml:space="preserve"> </w:t>
      </w:r>
      <w:r w:rsidRPr="00F94D8C">
        <w:rPr>
          <w:rFonts w:asciiTheme="minorHAnsi" w:hAnsiTheme="minorHAnsi" w:cstheme="minorHAnsi"/>
        </w:rPr>
        <w:t>year</w:t>
      </w:r>
    </w:p>
    <w:p w14:paraId="4BD570E3" w14:textId="77777777" w:rsidR="002278AD" w:rsidRPr="00F94D8C" w:rsidRDefault="00CD2A6A" w:rsidP="00DE37C2">
      <w:pPr>
        <w:pStyle w:val="ListParagraph"/>
        <w:numPr>
          <w:ilvl w:val="2"/>
          <w:numId w:val="12"/>
        </w:numPr>
        <w:tabs>
          <w:tab w:val="left" w:pos="1866"/>
          <w:tab w:val="left" w:pos="1867"/>
        </w:tabs>
        <w:spacing w:before="81" w:line="276" w:lineRule="auto"/>
        <w:ind w:left="1866" w:right="840"/>
        <w:rPr>
          <w:rFonts w:asciiTheme="minorHAnsi" w:hAnsiTheme="minorHAnsi" w:cstheme="minorHAnsi"/>
        </w:rPr>
      </w:pPr>
      <w:r w:rsidRPr="00F94D8C">
        <w:rPr>
          <w:rFonts w:asciiTheme="minorHAnsi" w:hAnsiTheme="minorHAnsi" w:cstheme="minorHAnsi"/>
        </w:rPr>
        <w:t>Ensuring that each year the Governing Body is informed of how the College and its staff have complied with the policy, and the training that the staff have</w:t>
      </w:r>
      <w:r w:rsidRPr="00F94D8C">
        <w:rPr>
          <w:rFonts w:asciiTheme="minorHAnsi" w:hAnsiTheme="minorHAnsi" w:cstheme="minorHAnsi"/>
          <w:spacing w:val="-13"/>
        </w:rPr>
        <w:t xml:space="preserve"> </w:t>
      </w:r>
      <w:r w:rsidRPr="00F94D8C">
        <w:rPr>
          <w:rFonts w:asciiTheme="minorHAnsi" w:hAnsiTheme="minorHAnsi" w:cstheme="minorHAnsi"/>
        </w:rPr>
        <w:t>undertaken.</w:t>
      </w:r>
    </w:p>
    <w:p w14:paraId="56588191" w14:textId="77777777" w:rsidR="002278AD" w:rsidRPr="00F94D8C" w:rsidRDefault="00CD2A6A" w:rsidP="00DE37C2">
      <w:pPr>
        <w:pStyle w:val="ListParagraph"/>
        <w:numPr>
          <w:ilvl w:val="2"/>
          <w:numId w:val="12"/>
        </w:numPr>
        <w:tabs>
          <w:tab w:val="left" w:pos="1866"/>
          <w:tab w:val="left" w:pos="1867"/>
        </w:tabs>
        <w:spacing w:before="80" w:line="276" w:lineRule="auto"/>
        <w:ind w:left="1866" w:hanging="361"/>
        <w:rPr>
          <w:rFonts w:asciiTheme="minorHAnsi" w:hAnsiTheme="minorHAnsi" w:cstheme="minorHAnsi"/>
        </w:rPr>
      </w:pPr>
      <w:r w:rsidRPr="00F94D8C">
        <w:rPr>
          <w:rFonts w:asciiTheme="minorHAnsi" w:hAnsiTheme="minorHAnsi" w:cstheme="minorHAnsi"/>
        </w:rPr>
        <w:t>To assist in these duties, the Designated Governor shall receive appropriate</w:t>
      </w:r>
      <w:r w:rsidRPr="00F94D8C">
        <w:rPr>
          <w:rFonts w:asciiTheme="minorHAnsi" w:hAnsiTheme="minorHAnsi" w:cstheme="minorHAnsi"/>
          <w:spacing w:val="-13"/>
        </w:rPr>
        <w:t xml:space="preserve"> </w:t>
      </w:r>
      <w:r w:rsidRPr="00F94D8C">
        <w:rPr>
          <w:rFonts w:asciiTheme="minorHAnsi" w:hAnsiTheme="minorHAnsi" w:cstheme="minorHAnsi"/>
        </w:rPr>
        <w:t>training.</w:t>
      </w:r>
    </w:p>
    <w:p w14:paraId="1C6F6DFF" w14:textId="77777777" w:rsidR="002278AD" w:rsidRPr="00F94D8C" w:rsidRDefault="00CD2A6A" w:rsidP="00DE37C2">
      <w:pPr>
        <w:pStyle w:val="ListParagraph"/>
        <w:numPr>
          <w:ilvl w:val="2"/>
          <w:numId w:val="12"/>
        </w:numPr>
        <w:tabs>
          <w:tab w:val="left" w:pos="1866"/>
          <w:tab w:val="left" w:pos="1867"/>
        </w:tabs>
        <w:spacing w:before="97" w:line="276" w:lineRule="auto"/>
        <w:ind w:left="1866" w:hanging="361"/>
        <w:rPr>
          <w:rFonts w:asciiTheme="minorHAnsi" w:hAnsiTheme="minorHAnsi" w:cstheme="minorHAnsi"/>
        </w:rPr>
      </w:pPr>
      <w:r w:rsidRPr="00F94D8C">
        <w:rPr>
          <w:rFonts w:asciiTheme="minorHAnsi" w:hAnsiTheme="minorHAnsi" w:cstheme="minorHAnsi"/>
        </w:rPr>
        <w:t>To monitor the college’s performance against this policy and relevant</w:t>
      </w:r>
      <w:r w:rsidRPr="00F94D8C">
        <w:rPr>
          <w:rFonts w:asciiTheme="minorHAnsi" w:hAnsiTheme="minorHAnsi" w:cstheme="minorHAnsi"/>
          <w:spacing w:val="-10"/>
        </w:rPr>
        <w:t xml:space="preserve"> </w:t>
      </w:r>
      <w:r w:rsidRPr="00F94D8C">
        <w:rPr>
          <w:rFonts w:asciiTheme="minorHAnsi" w:hAnsiTheme="minorHAnsi" w:cstheme="minorHAnsi"/>
        </w:rPr>
        <w:t>legislation</w:t>
      </w:r>
    </w:p>
    <w:p w14:paraId="79DB8CB3" w14:textId="77777777" w:rsidR="002278AD" w:rsidRPr="00F94D8C" w:rsidRDefault="00CD2A6A" w:rsidP="00DE37C2">
      <w:pPr>
        <w:pStyle w:val="ListParagraph"/>
        <w:numPr>
          <w:ilvl w:val="2"/>
          <w:numId w:val="12"/>
        </w:numPr>
        <w:tabs>
          <w:tab w:val="left" w:pos="1866"/>
          <w:tab w:val="left" w:pos="1867"/>
        </w:tabs>
        <w:spacing w:before="91" w:line="276" w:lineRule="auto"/>
        <w:ind w:left="1866" w:right="139"/>
        <w:rPr>
          <w:rFonts w:asciiTheme="minorHAnsi" w:hAnsiTheme="minorHAnsi" w:cstheme="minorHAnsi"/>
        </w:rPr>
      </w:pPr>
      <w:r w:rsidRPr="00F94D8C">
        <w:rPr>
          <w:rFonts w:asciiTheme="minorHAnsi" w:hAnsiTheme="minorHAnsi" w:cstheme="minorHAnsi"/>
        </w:rPr>
        <w:t>Governing bodies should consider how students may be taught about safeguarding, including online, through teaching and learning opportunities, as part of providing a broad and balanced</w:t>
      </w:r>
      <w:r w:rsidRPr="00F94D8C">
        <w:rPr>
          <w:rFonts w:asciiTheme="minorHAnsi" w:hAnsiTheme="minorHAnsi" w:cstheme="minorHAnsi"/>
          <w:spacing w:val="-21"/>
        </w:rPr>
        <w:t xml:space="preserve"> </w:t>
      </w:r>
      <w:r w:rsidRPr="00F94D8C">
        <w:rPr>
          <w:rFonts w:asciiTheme="minorHAnsi" w:hAnsiTheme="minorHAnsi" w:cstheme="minorHAnsi"/>
        </w:rPr>
        <w:t>curriculum.</w:t>
      </w:r>
    </w:p>
    <w:p w14:paraId="76B1B0A6" w14:textId="77777777" w:rsidR="002278AD" w:rsidRPr="00F94D8C" w:rsidRDefault="002278AD" w:rsidP="00DE37C2">
      <w:pPr>
        <w:spacing w:line="276" w:lineRule="auto"/>
        <w:rPr>
          <w:rFonts w:asciiTheme="minorHAnsi" w:hAnsiTheme="minorHAnsi" w:cstheme="minorHAnsi"/>
        </w:rPr>
        <w:sectPr w:rsidR="002278AD" w:rsidRPr="00F94D8C">
          <w:pgSz w:w="11910" w:h="16840"/>
          <w:pgMar w:top="1320" w:right="460" w:bottom="2760" w:left="440" w:header="0" w:footer="2565" w:gutter="0"/>
          <w:cols w:space="720"/>
        </w:sectPr>
      </w:pPr>
    </w:p>
    <w:p w14:paraId="19D2D9CD" w14:textId="77777777" w:rsidR="002278AD" w:rsidRPr="00F94D8C" w:rsidRDefault="00CD2A6A" w:rsidP="00DE37C2">
      <w:pPr>
        <w:pStyle w:val="Heading1"/>
        <w:numPr>
          <w:ilvl w:val="1"/>
          <w:numId w:val="12"/>
        </w:numPr>
        <w:tabs>
          <w:tab w:val="left" w:pos="1642"/>
        </w:tabs>
        <w:spacing w:before="23" w:line="276" w:lineRule="auto"/>
        <w:ind w:left="1641" w:hanging="256"/>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lastRenderedPageBreak/>
        <w:t>Procedures for dealing with a Disclosure of Abuse and Reporting</w:t>
      </w:r>
      <w:r w:rsidRPr="00F94D8C">
        <w:rPr>
          <w:rFonts w:asciiTheme="minorHAnsi" w:hAnsiTheme="minorHAnsi" w:cstheme="minorHAnsi"/>
          <w:color w:val="008080"/>
          <w:spacing w:val="-15"/>
          <w:sz w:val="22"/>
          <w:szCs w:val="22"/>
        </w:rPr>
        <w:t xml:space="preserve"> </w:t>
      </w:r>
      <w:r w:rsidRPr="00F94D8C">
        <w:rPr>
          <w:rFonts w:asciiTheme="minorHAnsi" w:hAnsiTheme="minorHAnsi" w:cstheme="minorHAnsi"/>
          <w:color w:val="008080"/>
          <w:sz w:val="22"/>
          <w:szCs w:val="22"/>
        </w:rPr>
        <w:t>Concerns:</w:t>
      </w:r>
    </w:p>
    <w:p w14:paraId="48FA4CF0" w14:textId="77777777" w:rsidR="002278AD" w:rsidRPr="00F94D8C" w:rsidRDefault="002278AD" w:rsidP="00DE37C2">
      <w:pPr>
        <w:pStyle w:val="BodyText"/>
        <w:spacing w:before="5" w:line="276" w:lineRule="auto"/>
        <w:rPr>
          <w:rFonts w:asciiTheme="minorHAnsi" w:hAnsiTheme="minorHAnsi" w:cstheme="minorHAnsi"/>
          <w:b/>
        </w:rPr>
      </w:pPr>
    </w:p>
    <w:p w14:paraId="45666742" w14:textId="77777777" w:rsidR="002278AD" w:rsidRPr="00F94D8C" w:rsidRDefault="00CD2A6A" w:rsidP="00DE37C2">
      <w:pPr>
        <w:pStyle w:val="Heading2"/>
        <w:spacing w:before="1" w:line="276" w:lineRule="auto"/>
        <w:ind w:left="1386"/>
        <w:rPr>
          <w:rFonts w:asciiTheme="minorHAnsi" w:hAnsiTheme="minorHAnsi" w:cstheme="minorHAnsi"/>
        </w:rPr>
      </w:pPr>
      <w:r w:rsidRPr="00F94D8C">
        <w:rPr>
          <w:rFonts w:asciiTheme="minorHAnsi" w:hAnsiTheme="minorHAnsi" w:cstheme="minorHAnsi"/>
        </w:rPr>
        <w:t>(Responsibility of ALL College staff)</w:t>
      </w:r>
    </w:p>
    <w:p w14:paraId="0494212D" w14:textId="77777777" w:rsidR="002278AD" w:rsidRPr="00F94D8C" w:rsidRDefault="002278AD" w:rsidP="00DE37C2">
      <w:pPr>
        <w:pStyle w:val="BodyText"/>
        <w:spacing w:before="7" w:line="276" w:lineRule="auto"/>
        <w:rPr>
          <w:rFonts w:asciiTheme="minorHAnsi" w:hAnsiTheme="minorHAnsi" w:cstheme="minorHAnsi"/>
          <w:b/>
        </w:rPr>
      </w:pPr>
    </w:p>
    <w:p w14:paraId="41C978CA" w14:textId="77777777" w:rsidR="002278AD" w:rsidRPr="00F94D8C" w:rsidRDefault="00CD2A6A" w:rsidP="00DE37C2">
      <w:pPr>
        <w:pStyle w:val="BodyText"/>
        <w:spacing w:line="276" w:lineRule="auto"/>
        <w:ind w:left="1396" w:right="416" w:hanging="10"/>
        <w:rPr>
          <w:rFonts w:asciiTheme="minorHAnsi" w:hAnsiTheme="minorHAnsi" w:cstheme="minorHAnsi"/>
        </w:rPr>
      </w:pPr>
      <w:r w:rsidRPr="00F94D8C">
        <w:rPr>
          <w:rFonts w:asciiTheme="minorHAnsi" w:hAnsiTheme="minorHAnsi" w:cstheme="minorHAnsi"/>
        </w:rPr>
        <w:t>If any member of staff has a concern of a safeguarding or child protection nature about a student, they have a responsibility to share this information and inform a member of the safeguarding team.</w:t>
      </w:r>
    </w:p>
    <w:p w14:paraId="692BB51F" w14:textId="77777777" w:rsidR="002278AD" w:rsidRPr="00F94D8C" w:rsidRDefault="002278AD" w:rsidP="00DE37C2">
      <w:pPr>
        <w:pStyle w:val="BodyText"/>
        <w:spacing w:before="4" w:line="276" w:lineRule="auto"/>
        <w:rPr>
          <w:rFonts w:asciiTheme="minorHAnsi" w:hAnsiTheme="minorHAnsi" w:cstheme="minorHAnsi"/>
        </w:rPr>
      </w:pPr>
    </w:p>
    <w:p w14:paraId="4CD05B00" w14:textId="0D28ABC9" w:rsidR="002278AD" w:rsidRPr="00F94D8C" w:rsidRDefault="00CD2A6A" w:rsidP="00DE37C2">
      <w:pPr>
        <w:pStyle w:val="BodyText"/>
        <w:spacing w:line="276" w:lineRule="auto"/>
        <w:ind w:left="1396" w:right="178" w:hanging="10"/>
        <w:rPr>
          <w:rFonts w:asciiTheme="minorHAnsi" w:hAnsiTheme="minorHAnsi" w:cstheme="minorHAnsi"/>
        </w:rPr>
      </w:pPr>
      <w:r w:rsidRPr="00F94D8C">
        <w:rPr>
          <w:rFonts w:asciiTheme="minorHAnsi" w:hAnsiTheme="minorHAnsi" w:cstheme="minorHAnsi"/>
        </w:rPr>
        <w:t>Information should be reported on the same day through ProMonitor. The account must be clear, precise and a factual account of observations made.</w:t>
      </w:r>
    </w:p>
    <w:p w14:paraId="6C52E62E" w14:textId="43555A56" w:rsidR="00F2668C" w:rsidRPr="00F94D8C" w:rsidRDefault="00F2668C" w:rsidP="00DE37C2">
      <w:pPr>
        <w:pStyle w:val="BodyText"/>
        <w:spacing w:line="276" w:lineRule="auto"/>
        <w:ind w:left="1396" w:right="178" w:hanging="10"/>
        <w:rPr>
          <w:rFonts w:asciiTheme="minorHAnsi" w:hAnsiTheme="minorHAnsi" w:cstheme="minorHAnsi"/>
        </w:rPr>
      </w:pPr>
    </w:p>
    <w:p w14:paraId="4E23BC55" w14:textId="2DFFAC69" w:rsidR="00F2668C" w:rsidRPr="00F94D8C" w:rsidRDefault="00C34448" w:rsidP="00DE37C2">
      <w:pPr>
        <w:pStyle w:val="BodyText"/>
        <w:spacing w:line="276" w:lineRule="auto"/>
        <w:ind w:left="1396" w:right="178"/>
        <w:rPr>
          <w:rFonts w:asciiTheme="minorHAnsi" w:hAnsiTheme="minorHAnsi" w:cstheme="minorHAnsi"/>
        </w:rPr>
      </w:pPr>
      <w:r w:rsidRPr="00F94D8C">
        <w:rPr>
          <w:rFonts w:asciiTheme="minorHAnsi" w:hAnsiTheme="minorHAnsi" w:cstheme="minorHAnsi"/>
        </w:rPr>
        <w:t xml:space="preserve">The staff member should </w:t>
      </w:r>
      <w:r w:rsidR="00F2668C" w:rsidRPr="00F94D8C">
        <w:rPr>
          <w:rFonts w:asciiTheme="minorHAnsi" w:hAnsiTheme="minorHAnsi" w:cstheme="minorHAnsi"/>
        </w:rPr>
        <w:t>reassure the student t</w:t>
      </w:r>
      <w:r w:rsidRPr="00F94D8C">
        <w:rPr>
          <w:rFonts w:asciiTheme="minorHAnsi" w:hAnsiTheme="minorHAnsi" w:cstheme="minorHAnsi"/>
        </w:rPr>
        <w:t>hat they</w:t>
      </w:r>
      <w:r w:rsidR="00F2668C" w:rsidRPr="00F94D8C">
        <w:rPr>
          <w:rFonts w:asciiTheme="minorHAnsi" w:hAnsiTheme="minorHAnsi" w:cstheme="minorHAnsi"/>
        </w:rPr>
        <w:t xml:space="preserve"> are being taken seriously and that they will be supported and kept safe. </w:t>
      </w:r>
      <w:r w:rsidRPr="00F94D8C">
        <w:rPr>
          <w:rFonts w:asciiTheme="minorHAnsi" w:hAnsiTheme="minorHAnsi" w:cstheme="minorHAnsi"/>
        </w:rPr>
        <w:t xml:space="preserve">They </w:t>
      </w:r>
      <w:r w:rsidR="00F2668C" w:rsidRPr="00F94D8C">
        <w:rPr>
          <w:rFonts w:asciiTheme="minorHAnsi" w:hAnsiTheme="minorHAnsi" w:cstheme="minorHAnsi"/>
        </w:rPr>
        <w:t xml:space="preserve">should never be given the impression that they are creating a problem by reporting abuse, sexual violence or </w:t>
      </w:r>
      <w:r w:rsidRPr="00F94D8C">
        <w:rPr>
          <w:rFonts w:asciiTheme="minorHAnsi" w:hAnsiTheme="minorHAnsi" w:cstheme="minorHAnsi"/>
        </w:rPr>
        <w:t>sexu</w:t>
      </w:r>
      <w:r w:rsidR="00EA64B9" w:rsidRPr="00F94D8C">
        <w:rPr>
          <w:rFonts w:asciiTheme="minorHAnsi" w:hAnsiTheme="minorHAnsi" w:cstheme="minorHAnsi"/>
        </w:rPr>
        <w:t xml:space="preserve">al </w:t>
      </w:r>
      <w:r w:rsidR="00F2668C" w:rsidRPr="00F94D8C">
        <w:rPr>
          <w:rFonts w:asciiTheme="minorHAnsi" w:hAnsiTheme="minorHAnsi" w:cstheme="minorHAnsi"/>
        </w:rPr>
        <w:t xml:space="preserve">harassment. Nor should </w:t>
      </w:r>
      <w:r w:rsidRPr="00F94D8C">
        <w:rPr>
          <w:rFonts w:asciiTheme="minorHAnsi" w:hAnsiTheme="minorHAnsi" w:cstheme="minorHAnsi"/>
        </w:rPr>
        <w:t xml:space="preserve">the student </w:t>
      </w:r>
      <w:r w:rsidR="00F2668C" w:rsidRPr="00F94D8C">
        <w:rPr>
          <w:rFonts w:asciiTheme="minorHAnsi" w:hAnsiTheme="minorHAnsi" w:cstheme="minorHAnsi"/>
        </w:rPr>
        <w:t>ever be made to feel ashamed for making a report.</w:t>
      </w:r>
    </w:p>
    <w:p w14:paraId="703FE8B0" w14:textId="77777777" w:rsidR="002278AD" w:rsidRPr="00F94D8C" w:rsidRDefault="002278AD" w:rsidP="00DE37C2">
      <w:pPr>
        <w:pStyle w:val="BodyText"/>
        <w:spacing w:before="2" w:line="276" w:lineRule="auto"/>
        <w:rPr>
          <w:rFonts w:asciiTheme="minorHAnsi" w:hAnsiTheme="minorHAnsi" w:cstheme="minorHAnsi"/>
        </w:rPr>
      </w:pPr>
    </w:p>
    <w:p w14:paraId="5ECE9209" w14:textId="77777777" w:rsidR="002278AD" w:rsidRPr="00F94D8C" w:rsidRDefault="00CD2A6A" w:rsidP="00DE37C2">
      <w:pPr>
        <w:pStyle w:val="BodyText"/>
        <w:spacing w:before="1" w:line="276" w:lineRule="auto"/>
        <w:ind w:left="1396" w:right="142" w:hanging="10"/>
        <w:rPr>
          <w:rFonts w:asciiTheme="minorHAnsi" w:hAnsiTheme="minorHAnsi" w:cstheme="minorHAnsi"/>
        </w:rPr>
      </w:pPr>
      <w:r w:rsidRPr="00F94D8C">
        <w:rPr>
          <w:rFonts w:asciiTheme="minorHAnsi" w:hAnsiTheme="minorHAnsi" w:cstheme="minorHAnsi"/>
        </w:rPr>
        <w:t>The DSL and the safeguarding team will then decide whether the concerns require referral to any external services/ agencies.</w:t>
      </w:r>
    </w:p>
    <w:p w14:paraId="35C544E7" w14:textId="77777777" w:rsidR="002278AD" w:rsidRPr="00F94D8C" w:rsidRDefault="00CD2A6A" w:rsidP="00DE37C2">
      <w:pPr>
        <w:pStyle w:val="Heading2"/>
        <w:spacing w:before="113" w:line="276" w:lineRule="auto"/>
        <w:ind w:left="1386"/>
        <w:rPr>
          <w:rFonts w:asciiTheme="minorHAnsi" w:hAnsiTheme="minorHAnsi" w:cstheme="minorHAnsi"/>
        </w:rPr>
      </w:pPr>
      <w:r w:rsidRPr="00F94D8C">
        <w:rPr>
          <w:rFonts w:asciiTheme="minorHAnsi" w:hAnsiTheme="minorHAnsi" w:cstheme="minorHAnsi"/>
        </w:rPr>
        <w:t>Dealing with a disclosure</w:t>
      </w:r>
    </w:p>
    <w:p w14:paraId="6BF11F64" w14:textId="77777777" w:rsidR="002278AD" w:rsidRPr="00F94D8C" w:rsidRDefault="002278AD" w:rsidP="00DE37C2">
      <w:pPr>
        <w:pStyle w:val="BodyText"/>
        <w:spacing w:before="2" w:line="276" w:lineRule="auto"/>
        <w:rPr>
          <w:rFonts w:asciiTheme="minorHAnsi" w:hAnsiTheme="minorHAnsi" w:cstheme="minorHAnsi"/>
          <w:b/>
        </w:rPr>
      </w:pPr>
    </w:p>
    <w:p w14:paraId="1C4E387D" w14:textId="77777777" w:rsidR="002278AD" w:rsidRPr="00F94D8C" w:rsidRDefault="00CD2A6A" w:rsidP="00DE37C2">
      <w:pPr>
        <w:pStyle w:val="BodyText"/>
        <w:spacing w:before="1" w:line="276" w:lineRule="auto"/>
        <w:ind w:left="1396" w:right="325" w:hanging="10"/>
        <w:rPr>
          <w:rFonts w:asciiTheme="minorHAnsi" w:hAnsiTheme="minorHAnsi" w:cstheme="minorHAnsi"/>
        </w:rPr>
      </w:pPr>
      <w:r w:rsidRPr="00F94D8C">
        <w:rPr>
          <w:rFonts w:asciiTheme="minorHAnsi" w:hAnsiTheme="minorHAnsi" w:cstheme="minorHAnsi"/>
        </w:rPr>
        <w:t>If a child or young person tells a member of staff about possible abuse the following guidance should be followed:</w:t>
      </w:r>
    </w:p>
    <w:p w14:paraId="7FD9E24E" w14:textId="77777777" w:rsidR="002278AD" w:rsidRPr="00F94D8C" w:rsidRDefault="002278AD" w:rsidP="00DE37C2">
      <w:pPr>
        <w:pStyle w:val="BodyText"/>
        <w:spacing w:before="4" w:line="276" w:lineRule="auto"/>
        <w:rPr>
          <w:rFonts w:asciiTheme="minorHAnsi" w:hAnsiTheme="minorHAnsi" w:cstheme="minorHAnsi"/>
        </w:rPr>
      </w:pPr>
    </w:p>
    <w:p w14:paraId="64CBD4CD" w14:textId="77777777" w:rsidR="002278AD" w:rsidRPr="00F94D8C" w:rsidRDefault="00CD2A6A" w:rsidP="00DE37C2">
      <w:pPr>
        <w:pStyle w:val="ListParagraph"/>
        <w:numPr>
          <w:ilvl w:val="2"/>
          <w:numId w:val="12"/>
        </w:numPr>
        <w:tabs>
          <w:tab w:val="left" w:pos="1866"/>
          <w:tab w:val="left" w:pos="1867"/>
        </w:tabs>
        <w:spacing w:line="276" w:lineRule="auto"/>
        <w:ind w:left="1866" w:right="317"/>
        <w:rPr>
          <w:rFonts w:asciiTheme="minorHAnsi" w:hAnsiTheme="minorHAnsi" w:cstheme="minorHAnsi"/>
        </w:rPr>
      </w:pPr>
      <w:r w:rsidRPr="00F94D8C">
        <w:rPr>
          <w:rFonts w:asciiTheme="minorHAnsi" w:hAnsiTheme="minorHAnsi" w:cstheme="minorHAnsi"/>
        </w:rPr>
        <w:t>Listen carefully to what is being said without displaying shock. Do not interview the child or person concerned; listen only asking questions when necessary to clarify in order to be sure that you understand what they are telling</w:t>
      </w:r>
      <w:r w:rsidRPr="00F94D8C">
        <w:rPr>
          <w:rFonts w:asciiTheme="minorHAnsi" w:hAnsiTheme="minorHAnsi" w:cstheme="minorHAnsi"/>
          <w:spacing w:val="-8"/>
        </w:rPr>
        <w:t xml:space="preserve"> </w:t>
      </w:r>
      <w:r w:rsidRPr="00F94D8C">
        <w:rPr>
          <w:rFonts w:asciiTheme="minorHAnsi" w:hAnsiTheme="minorHAnsi" w:cstheme="minorHAnsi"/>
        </w:rPr>
        <w:t>you.</w:t>
      </w:r>
    </w:p>
    <w:p w14:paraId="7AAFB015" w14:textId="77777777" w:rsidR="002278AD" w:rsidRPr="00F94D8C" w:rsidRDefault="00CD2A6A" w:rsidP="00DE37C2">
      <w:pPr>
        <w:pStyle w:val="ListParagraph"/>
        <w:numPr>
          <w:ilvl w:val="2"/>
          <w:numId w:val="12"/>
        </w:numPr>
        <w:tabs>
          <w:tab w:val="left" w:pos="1866"/>
          <w:tab w:val="left" w:pos="1867"/>
        </w:tabs>
        <w:spacing w:before="82" w:line="276" w:lineRule="auto"/>
        <w:ind w:left="1866" w:hanging="361"/>
        <w:rPr>
          <w:rFonts w:asciiTheme="minorHAnsi" w:hAnsiTheme="minorHAnsi" w:cstheme="minorHAnsi"/>
        </w:rPr>
      </w:pPr>
      <w:r w:rsidRPr="00F94D8C">
        <w:rPr>
          <w:rFonts w:asciiTheme="minorHAnsi" w:hAnsiTheme="minorHAnsi" w:cstheme="minorHAnsi"/>
        </w:rPr>
        <w:t>Allow the person to speak freely ensuring you do not put words into the child or person’s</w:t>
      </w:r>
      <w:r w:rsidRPr="00F94D8C">
        <w:rPr>
          <w:rFonts w:asciiTheme="minorHAnsi" w:hAnsiTheme="minorHAnsi" w:cstheme="minorHAnsi"/>
          <w:spacing w:val="-29"/>
        </w:rPr>
        <w:t xml:space="preserve"> </w:t>
      </w:r>
      <w:r w:rsidRPr="00F94D8C">
        <w:rPr>
          <w:rFonts w:asciiTheme="minorHAnsi" w:hAnsiTheme="minorHAnsi" w:cstheme="minorHAnsi"/>
        </w:rPr>
        <w:t>mouth.</w:t>
      </w:r>
    </w:p>
    <w:p w14:paraId="4103203F" w14:textId="77777777" w:rsidR="002278AD" w:rsidRPr="00F94D8C" w:rsidRDefault="00CD2A6A" w:rsidP="00DE37C2">
      <w:pPr>
        <w:pStyle w:val="ListParagraph"/>
        <w:numPr>
          <w:ilvl w:val="2"/>
          <w:numId w:val="12"/>
        </w:numPr>
        <w:tabs>
          <w:tab w:val="left" w:pos="1866"/>
          <w:tab w:val="left" w:pos="1867"/>
        </w:tabs>
        <w:spacing w:before="84" w:line="276" w:lineRule="auto"/>
        <w:ind w:left="1866" w:right="156"/>
        <w:rPr>
          <w:rFonts w:asciiTheme="minorHAnsi" w:hAnsiTheme="minorHAnsi" w:cstheme="minorHAnsi"/>
        </w:rPr>
      </w:pPr>
      <w:r w:rsidRPr="00F94D8C">
        <w:rPr>
          <w:rFonts w:asciiTheme="minorHAnsi" w:hAnsiTheme="minorHAnsi" w:cstheme="minorHAnsi"/>
        </w:rPr>
        <w:t>Reassure them that by telling you, they have done the right thing. Do not promise to keep what they tell you</w:t>
      </w:r>
      <w:r w:rsidRPr="00F94D8C">
        <w:rPr>
          <w:rFonts w:asciiTheme="minorHAnsi" w:hAnsiTheme="minorHAnsi" w:cstheme="minorHAnsi"/>
          <w:spacing w:val="-3"/>
        </w:rPr>
        <w:t xml:space="preserve"> </w:t>
      </w:r>
      <w:r w:rsidRPr="00F94D8C">
        <w:rPr>
          <w:rFonts w:asciiTheme="minorHAnsi" w:hAnsiTheme="minorHAnsi" w:cstheme="minorHAnsi"/>
        </w:rPr>
        <w:t>confidential.</w:t>
      </w:r>
    </w:p>
    <w:p w14:paraId="2FF8EC3A" w14:textId="77777777" w:rsidR="002278AD" w:rsidRPr="00F94D8C" w:rsidRDefault="00CD2A6A" w:rsidP="00DE37C2">
      <w:pPr>
        <w:pStyle w:val="ListParagraph"/>
        <w:numPr>
          <w:ilvl w:val="2"/>
          <w:numId w:val="12"/>
        </w:numPr>
        <w:tabs>
          <w:tab w:val="left" w:pos="1866"/>
          <w:tab w:val="left" w:pos="1867"/>
        </w:tabs>
        <w:spacing w:before="78" w:line="276" w:lineRule="auto"/>
        <w:ind w:left="1866" w:right="603"/>
        <w:rPr>
          <w:rFonts w:asciiTheme="minorHAnsi" w:hAnsiTheme="minorHAnsi" w:cstheme="minorHAnsi"/>
        </w:rPr>
      </w:pPr>
      <w:r w:rsidRPr="00F94D8C">
        <w:rPr>
          <w:rFonts w:asciiTheme="minorHAnsi" w:hAnsiTheme="minorHAnsi" w:cstheme="minorHAnsi"/>
        </w:rPr>
        <w:t>Explain to them that you may have to pass the information on to a member of the safeguarding team, but that only those that need to know about it will be</w:t>
      </w:r>
      <w:r w:rsidRPr="00F94D8C">
        <w:rPr>
          <w:rFonts w:asciiTheme="minorHAnsi" w:hAnsiTheme="minorHAnsi" w:cstheme="minorHAnsi"/>
          <w:spacing w:val="-9"/>
        </w:rPr>
        <w:t xml:space="preserve"> </w:t>
      </w:r>
      <w:r w:rsidRPr="00F94D8C">
        <w:rPr>
          <w:rFonts w:asciiTheme="minorHAnsi" w:hAnsiTheme="minorHAnsi" w:cstheme="minorHAnsi"/>
        </w:rPr>
        <w:t>told.</w:t>
      </w:r>
    </w:p>
    <w:p w14:paraId="7B8B30A7" w14:textId="77777777" w:rsidR="002278AD" w:rsidRPr="00F94D8C" w:rsidRDefault="00CD2A6A" w:rsidP="00DE37C2">
      <w:pPr>
        <w:pStyle w:val="ListParagraph"/>
        <w:numPr>
          <w:ilvl w:val="2"/>
          <w:numId w:val="12"/>
        </w:numPr>
        <w:tabs>
          <w:tab w:val="left" w:pos="1866"/>
          <w:tab w:val="left" w:pos="1867"/>
        </w:tabs>
        <w:spacing w:before="78" w:line="276" w:lineRule="auto"/>
        <w:ind w:left="1866" w:right="310"/>
        <w:rPr>
          <w:rFonts w:asciiTheme="minorHAnsi" w:hAnsiTheme="minorHAnsi" w:cstheme="minorHAnsi"/>
        </w:rPr>
      </w:pPr>
      <w:r w:rsidRPr="00F94D8C">
        <w:rPr>
          <w:rFonts w:asciiTheme="minorHAnsi" w:hAnsiTheme="minorHAnsi" w:cstheme="minorHAnsi"/>
        </w:rPr>
        <w:t>Make a detailed note of the date, time, place, what the child or person said, give a full account of your conversation, including anything else that concerns you. Staff should not investigate concerns or allegations themselves but should report them immediately to the Designated Senior Lead or, a member of the Safeguarding</w:t>
      </w:r>
      <w:r w:rsidRPr="00F94D8C">
        <w:rPr>
          <w:rFonts w:asciiTheme="minorHAnsi" w:hAnsiTheme="minorHAnsi" w:cstheme="minorHAnsi"/>
          <w:spacing w:val="-5"/>
        </w:rPr>
        <w:t xml:space="preserve"> </w:t>
      </w:r>
      <w:r w:rsidRPr="00F94D8C">
        <w:rPr>
          <w:rFonts w:asciiTheme="minorHAnsi" w:hAnsiTheme="minorHAnsi" w:cstheme="minorHAnsi"/>
        </w:rPr>
        <w:t>team.</w:t>
      </w:r>
    </w:p>
    <w:p w14:paraId="25D670BA" w14:textId="77777777" w:rsidR="002278AD" w:rsidRPr="00F94D8C" w:rsidRDefault="00CD2A6A" w:rsidP="00DE37C2">
      <w:pPr>
        <w:pStyle w:val="ListParagraph"/>
        <w:numPr>
          <w:ilvl w:val="2"/>
          <w:numId w:val="12"/>
        </w:numPr>
        <w:tabs>
          <w:tab w:val="left" w:pos="1866"/>
          <w:tab w:val="left" w:pos="1867"/>
        </w:tabs>
        <w:spacing w:before="81" w:line="276" w:lineRule="auto"/>
        <w:ind w:left="1866" w:hanging="361"/>
        <w:rPr>
          <w:rFonts w:asciiTheme="minorHAnsi" w:hAnsiTheme="minorHAnsi" w:cstheme="minorHAnsi"/>
        </w:rPr>
      </w:pPr>
      <w:r w:rsidRPr="00F94D8C">
        <w:rPr>
          <w:rFonts w:asciiTheme="minorHAnsi" w:hAnsiTheme="minorHAnsi" w:cstheme="minorHAnsi"/>
        </w:rPr>
        <w:t>Add your notes onto confidential comments in</w:t>
      </w:r>
      <w:r w:rsidRPr="00F94D8C">
        <w:rPr>
          <w:rFonts w:asciiTheme="minorHAnsi" w:hAnsiTheme="minorHAnsi" w:cstheme="minorHAnsi"/>
          <w:spacing w:val="-7"/>
        </w:rPr>
        <w:t xml:space="preserve"> </w:t>
      </w:r>
      <w:r w:rsidRPr="00F94D8C">
        <w:rPr>
          <w:rFonts w:asciiTheme="minorHAnsi" w:hAnsiTheme="minorHAnsi" w:cstheme="minorHAnsi"/>
        </w:rPr>
        <w:t>ProMonitor</w:t>
      </w:r>
    </w:p>
    <w:p w14:paraId="2EAF655D" w14:textId="77777777" w:rsidR="002278AD" w:rsidRPr="00F94D8C" w:rsidRDefault="00CD2A6A" w:rsidP="00DE37C2">
      <w:pPr>
        <w:pStyle w:val="ListParagraph"/>
        <w:numPr>
          <w:ilvl w:val="2"/>
          <w:numId w:val="12"/>
        </w:numPr>
        <w:tabs>
          <w:tab w:val="left" w:pos="1866"/>
          <w:tab w:val="left" w:pos="1867"/>
        </w:tabs>
        <w:spacing w:before="110" w:line="276" w:lineRule="auto"/>
        <w:ind w:left="1866" w:right="1450"/>
        <w:rPr>
          <w:rFonts w:asciiTheme="minorHAnsi" w:hAnsiTheme="minorHAnsi" w:cstheme="minorHAnsi"/>
        </w:rPr>
      </w:pPr>
      <w:r w:rsidRPr="00F94D8C">
        <w:rPr>
          <w:rFonts w:asciiTheme="minorHAnsi" w:hAnsiTheme="minorHAnsi" w:cstheme="minorHAnsi"/>
        </w:rPr>
        <w:t>When appropriate the Safeguarding team will undertake any required discussions and communication with parents and</w:t>
      </w:r>
      <w:r w:rsidRPr="00F94D8C">
        <w:rPr>
          <w:rFonts w:asciiTheme="minorHAnsi" w:hAnsiTheme="minorHAnsi" w:cstheme="minorHAnsi"/>
          <w:spacing w:val="-5"/>
        </w:rPr>
        <w:t xml:space="preserve"> </w:t>
      </w:r>
      <w:r w:rsidRPr="00F94D8C">
        <w:rPr>
          <w:rFonts w:asciiTheme="minorHAnsi" w:hAnsiTheme="minorHAnsi" w:cstheme="minorHAnsi"/>
        </w:rPr>
        <w:t>carers</w:t>
      </w:r>
    </w:p>
    <w:p w14:paraId="19D079CD" w14:textId="77777777" w:rsidR="002278AD" w:rsidRPr="00F94D8C" w:rsidRDefault="00CD2A6A" w:rsidP="00DE37C2">
      <w:pPr>
        <w:pStyle w:val="ListParagraph"/>
        <w:numPr>
          <w:ilvl w:val="2"/>
          <w:numId w:val="12"/>
        </w:numPr>
        <w:tabs>
          <w:tab w:val="left" w:pos="1866"/>
          <w:tab w:val="left" w:pos="1867"/>
        </w:tabs>
        <w:spacing w:before="79" w:line="276" w:lineRule="auto"/>
        <w:ind w:left="1866" w:right="425"/>
        <w:rPr>
          <w:rFonts w:asciiTheme="minorHAnsi" w:hAnsiTheme="minorHAnsi" w:cstheme="minorHAnsi"/>
        </w:rPr>
      </w:pPr>
      <w:r w:rsidRPr="00F94D8C">
        <w:rPr>
          <w:rFonts w:asciiTheme="minorHAnsi" w:hAnsiTheme="minorHAnsi" w:cstheme="minorHAnsi"/>
        </w:rPr>
        <w:t>When a concern is made regarding a 14-16 student a member of the Safeguarding team will liaise with the relevant school</w:t>
      </w:r>
      <w:r w:rsidRPr="00F94D8C">
        <w:rPr>
          <w:rFonts w:asciiTheme="minorHAnsi" w:hAnsiTheme="minorHAnsi" w:cstheme="minorHAnsi"/>
          <w:spacing w:val="-7"/>
        </w:rPr>
        <w:t xml:space="preserve"> </w:t>
      </w:r>
      <w:r w:rsidRPr="00F94D8C">
        <w:rPr>
          <w:rFonts w:asciiTheme="minorHAnsi" w:hAnsiTheme="minorHAnsi" w:cstheme="minorHAnsi"/>
        </w:rPr>
        <w:t>DSL.</w:t>
      </w:r>
    </w:p>
    <w:p w14:paraId="6DDD7F38" w14:textId="77777777" w:rsidR="002278AD" w:rsidRPr="00F94D8C" w:rsidRDefault="002278AD" w:rsidP="00DE37C2">
      <w:pPr>
        <w:spacing w:line="276" w:lineRule="auto"/>
        <w:rPr>
          <w:rFonts w:asciiTheme="minorHAnsi" w:hAnsiTheme="minorHAnsi" w:cstheme="minorHAnsi"/>
        </w:rPr>
        <w:sectPr w:rsidR="002278AD" w:rsidRPr="00F94D8C">
          <w:pgSz w:w="11910" w:h="16840"/>
          <w:pgMar w:top="1040" w:right="460" w:bottom="2760" w:left="440" w:header="0" w:footer="2565" w:gutter="0"/>
          <w:cols w:space="720"/>
        </w:sectPr>
      </w:pPr>
    </w:p>
    <w:p w14:paraId="656667B3" w14:textId="77777777" w:rsidR="002278AD" w:rsidRPr="00F94D8C" w:rsidRDefault="00CD2A6A" w:rsidP="00DE37C2">
      <w:pPr>
        <w:pStyle w:val="Heading1"/>
        <w:numPr>
          <w:ilvl w:val="1"/>
          <w:numId w:val="12"/>
        </w:numPr>
        <w:tabs>
          <w:tab w:val="left" w:pos="1361"/>
        </w:tabs>
        <w:spacing w:before="33" w:line="276" w:lineRule="auto"/>
        <w:ind w:left="1360" w:hanging="251"/>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lastRenderedPageBreak/>
        <w:t>14-16 Students</w:t>
      </w:r>
    </w:p>
    <w:p w14:paraId="24A52EA6" w14:textId="77777777" w:rsidR="002278AD" w:rsidRPr="00F94D8C" w:rsidRDefault="002278AD" w:rsidP="00DE37C2">
      <w:pPr>
        <w:pStyle w:val="BodyText"/>
        <w:spacing w:before="1" w:line="276" w:lineRule="auto"/>
        <w:rPr>
          <w:rFonts w:asciiTheme="minorHAnsi" w:hAnsiTheme="minorHAnsi" w:cstheme="minorHAnsi"/>
          <w:b/>
        </w:rPr>
      </w:pPr>
    </w:p>
    <w:p w14:paraId="6FFB4A01" w14:textId="21B2AF79" w:rsidR="002278AD" w:rsidRPr="00F94D8C" w:rsidRDefault="00CD2A6A" w:rsidP="00DE37C2">
      <w:pPr>
        <w:pStyle w:val="BodyText"/>
        <w:spacing w:line="276" w:lineRule="auto"/>
        <w:ind w:left="1161" w:right="480" w:hanging="10"/>
        <w:rPr>
          <w:rFonts w:asciiTheme="minorHAnsi" w:hAnsiTheme="minorHAnsi" w:cstheme="minorHAnsi"/>
        </w:rPr>
      </w:pPr>
      <w:r w:rsidRPr="00F94D8C">
        <w:rPr>
          <w:rFonts w:asciiTheme="minorHAnsi" w:hAnsiTheme="minorHAnsi" w:cstheme="minorHAnsi"/>
        </w:rPr>
        <w:t xml:space="preserve">In the event that a 14-16 School student discloses abuse, or a college staff member has concern for the student’s wellbeing or a suspicion that they are being abused, the staff member must follow the same procedures as outline above. This must be reported to the Director of Inclusion and Progression who oversees the 14-16 provision who will contact the Designated Safeguarding staff member at the relevant school. The referral must be logged on the Safeguarding App, including the action the </w:t>
      </w:r>
      <w:proofErr w:type="gramStart"/>
      <w:r w:rsidRPr="00F94D8C">
        <w:rPr>
          <w:rFonts w:asciiTheme="minorHAnsi" w:hAnsiTheme="minorHAnsi" w:cstheme="minorHAnsi"/>
        </w:rPr>
        <w:t>School</w:t>
      </w:r>
      <w:proofErr w:type="gramEnd"/>
      <w:r w:rsidRPr="00F94D8C">
        <w:rPr>
          <w:rFonts w:asciiTheme="minorHAnsi" w:hAnsiTheme="minorHAnsi" w:cstheme="minorHAnsi"/>
        </w:rPr>
        <w:t xml:space="preserve"> intends to take.</w:t>
      </w:r>
    </w:p>
    <w:p w14:paraId="1652EEF1" w14:textId="77777777" w:rsidR="002278AD" w:rsidRPr="00F94D8C" w:rsidRDefault="002278AD" w:rsidP="00DE37C2">
      <w:pPr>
        <w:pStyle w:val="BodyText"/>
        <w:spacing w:before="9" w:line="276" w:lineRule="auto"/>
        <w:rPr>
          <w:rFonts w:asciiTheme="minorHAnsi" w:hAnsiTheme="minorHAnsi" w:cstheme="minorHAnsi"/>
        </w:rPr>
      </w:pPr>
    </w:p>
    <w:p w14:paraId="06A560A8" w14:textId="77777777" w:rsidR="002278AD" w:rsidRPr="00F94D8C" w:rsidRDefault="00CD2A6A" w:rsidP="00DE37C2">
      <w:pPr>
        <w:pStyle w:val="Heading1"/>
        <w:numPr>
          <w:ilvl w:val="1"/>
          <w:numId w:val="12"/>
        </w:numPr>
        <w:tabs>
          <w:tab w:val="left" w:pos="1488"/>
        </w:tabs>
        <w:spacing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Support</w:t>
      </w:r>
    </w:p>
    <w:p w14:paraId="1179BCFD" w14:textId="77777777" w:rsidR="002278AD" w:rsidRPr="00F94D8C" w:rsidRDefault="002278AD" w:rsidP="00DE37C2">
      <w:pPr>
        <w:pStyle w:val="BodyText"/>
        <w:spacing w:before="2" w:line="276" w:lineRule="auto"/>
        <w:rPr>
          <w:rFonts w:asciiTheme="minorHAnsi" w:hAnsiTheme="minorHAnsi" w:cstheme="minorHAnsi"/>
          <w:b/>
        </w:rPr>
      </w:pPr>
    </w:p>
    <w:p w14:paraId="0653F2FB" w14:textId="77777777" w:rsidR="002278AD" w:rsidRPr="00F94D8C" w:rsidRDefault="00CD2A6A" w:rsidP="00DE37C2">
      <w:pPr>
        <w:pStyle w:val="BodyText"/>
        <w:spacing w:line="276" w:lineRule="auto"/>
        <w:ind w:left="1161" w:right="413" w:hanging="10"/>
        <w:rPr>
          <w:rFonts w:asciiTheme="minorHAnsi" w:hAnsiTheme="minorHAnsi" w:cstheme="minorHAnsi"/>
        </w:rPr>
      </w:pPr>
      <w:r w:rsidRPr="00F94D8C">
        <w:rPr>
          <w:rFonts w:asciiTheme="minorHAnsi" w:hAnsiTheme="minorHAnsi" w:cstheme="minorHAnsi"/>
        </w:rPr>
        <w:t>If you wish to discuss concerns or issues that might arise from having a student disclose a safeguarding concern to you support and advice is available to you from the Safeguarding team and Human Resources.</w:t>
      </w:r>
    </w:p>
    <w:p w14:paraId="5D9D3C15" w14:textId="77777777" w:rsidR="002278AD" w:rsidRPr="00F94D8C" w:rsidRDefault="002278AD" w:rsidP="00DE37C2">
      <w:pPr>
        <w:pStyle w:val="BodyText"/>
        <w:spacing w:before="5" w:line="276" w:lineRule="auto"/>
        <w:rPr>
          <w:rFonts w:asciiTheme="minorHAnsi" w:hAnsiTheme="minorHAnsi" w:cstheme="minorHAnsi"/>
        </w:rPr>
      </w:pPr>
    </w:p>
    <w:p w14:paraId="7416D49B" w14:textId="2B6A1C0F" w:rsidR="002278AD" w:rsidRPr="00F94D8C" w:rsidRDefault="00885F9C" w:rsidP="00DE37C2">
      <w:pPr>
        <w:pStyle w:val="Heading1"/>
        <w:numPr>
          <w:ilvl w:val="1"/>
          <w:numId w:val="12"/>
        </w:numPr>
        <w:tabs>
          <w:tab w:val="left" w:pos="1488"/>
        </w:tabs>
        <w:spacing w:before="1"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Indicators of abuse</w:t>
      </w:r>
      <w:r w:rsidR="00CD2A6A" w:rsidRPr="00F94D8C">
        <w:rPr>
          <w:rFonts w:asciiTheme="minorHAnsi" w:hAnsiTheme="minorHAnsi" w:cstheme="minorHAnsi"/>
          <w:color w:val="008080"/>
          <w:sz w:val="22"/>
          <w:szCs w:val="22"/>
        </w:rPr>
        <w:t xml:space="preserve"> and</w:t>
      </w:r>
      <w:r w:rsidR="00CD2A6A" w:rsidRPr="00F94D8C">
        <w:rPr>
          <w:rFonts w:asciiTheme="minorHAnsi" w:hAnsiTheme="minorHAnsi" w:cstheme="minorHAnsi"/>
          <w:color w:val="008080"/>
          <w:spacing w:val="-4"/>
          <w:sz w:val="22"/>
          <w:szCs w:val="22"/>
        </w:rPr>
        <w:t xml:space="preserve"> </w:t>
      </w:r>
      <w:r w:rsidR="00CD2A6A" w:rsidRPr="00F94D8C">
        <w:rPr>
          <w:rFonts w:asciiTheme="minorHAnsi" w:hAnsiTheme="minorHAnsi" w:cstheme="minorHAnsi"/>
          <w:color w:val="008080"/>
          <w:sz w:val="22"/>
          <w:szCs w:val="22"/>
        </w:rPr>
        <w:t>neglect</w:t>
      </w:r>
      <w:r w:rsidRPr="00F94D8C">
        <w:rPr>
          <w:rFonts w:asciiTheme="minorHAnsi" w:hAnsiTheme="minorHAnsi" w:cstheme="minorHAnsi"/>
          <w:color w:val="008080"/>
          <w:sz w:val="22"/>
          <w:szCs w:val="22"/>
        </w:rPr>
        <w:t xml:space="preserve"> </w:t>
      </w:r>
      <w:r w:rsidR="00827828" w:rsidRPr="00F94D8C">
        <w:rPr>
          <w:rFonts w:asciiTheme="minorHAnsi" w:hAnsiTheme="minorHAnsi" w:cstheme="minorHAnsi"/>
          <w:color w:val="008080"/>
          <w:sz w:val="22"/>
          <w:szCs w:val="22"/>
        </w:rPr>
        <w:t>(taken</w:t>
      </w:r>
      <w:r w:rsidRPr="00F94D8C">
        <w:rPr>
          <w:rFonts w:asciiTheme="minorHAnsi" w:hAnsiTheme="minorHAnsi" w:cstheme="minorHAnsi"/>
          <w:color w:val="008080"/>
          <w:sz w:val="22"/>
          <w:szCs w:val="22"/>
        </w:rPr>
        <w:t xml:space="preserve"> from Keeping Children Safe in Education Statutory guidance for schools and colleges (September 2021):</w:t>
      </w:r>
    </w:p>
    <w:p w14:paraId="4FDB2DAE" w14:textId="77777777" w:rsidR="002278AD" w:rsidRPr="00F94D8C" w:rsidRDefault="002278AD" w:rsidP="00DE37C2">
      <w:pPr>
        <w:pStyle w:val="BodyText"/>
        <w:spacing w:before="11" w:line="276" w:lineRule="auto"/>
        <w:rPr>
          <w:rFonts w:asciiTheme="minorHAnsi" w:hAnsiTheme="minorHAnsi" w:cstheme="minorHAnsi"/>
        </w:rPr>
      </w:pPr>
    </w:p>
    <w:p w14:paraId="1BF0D00A" w14:textId="77777777" w:rsidR="00D54ADE" w:rsidRDefault="00CD2A6A" w:rsidP="00DE37C2">
      <w:pPr>
        <w:pStyle w:val="BodyText"/>
        <w:spacing w:line="276" w:lineRule="auto"/>
        <w:ind w:left="1161" w:right="158" w:hanging="10"/>
        <w:rPr>
          <w:rFonts w:asciiTheme="minorHAnsi" w:hAnsiTheme="minorHAnsi" w:cstheme="minorHAnsi"/>
          <w:b/>
        </w:rPr>
      </w:pPr>
      <w:r w:rsidRPr="00F94D8C">
        <w:rPr>
          <w:rFonts w:asciiTheme="minorHAnsi" w:hAnsiTheme="minorHAnsi" w:cstheme="minorHAnsi"/>
          <w:b/>
        </w:rPr>
        <w:t xml:space="preserve">Abuse: </w:t>
      </w:r>
    </w:p>
    <w:p w14:paraId="267456B0" w14:textId="06523CBD" w:rsidR="002278AD" w:rsidRPr="00F94D8C" w:rsidRDefault="00D54ADE" w:rsidP="00DE37C2">
      <w:pPr>
        <w:pStyle w:val="BodyText"/>
        <w:spacing w:line="276" w:lineRule="auto"/>
        <w:ind w:left="1161" w:right="158" w:hanging="10"/>
        <w:rPr>
          <w:rFonts w:asciiTheme="minorHAnsi" w:hAnsiTheme="minorHAnsi" w:cstheme="minorHAnsi"/>
        </w:rPr>
      </w:pPr>
      <w:r>
        <w:rPr>
          <w:rFonts w:asciiTheme="minorHAnsi" w:hAnsiTheme="minorHAnsi" w:cstheme="minorHAnsi"/>
        </w:rPr>
        <w:t>A</w:t>
      </w:r>
      <w:r w:rsidR="00CD2A6A" w:rsidRPr="00F94D8C">
        <w:rPr>
          <w:rFonts w:asciiTheme="minorHAnsi" w:hAnsiTheme="minorHAnsi" w:cstheme="minorHAnsi"/>
        </w:rPr>
        <w:t xml:space="preserve">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82E55AF" w14:textId="77777777" w:rsidR="002278AD" w:rsidRPr="00F94D8C" w:rsidRDefault="002278AD" w:rsidP="00DE37C2">
      <w:pPr>
        <w:pStyle w:val="BodyText"/>
        <w:spacing w:before="9" w:line="276" w:lineRule="auto"/>
        <w:rPr>
          <w:rFonts w:asciiTheme="minorHAnsi" w:hAnsiTheme="minorHAnsi" w:cstheme="minorHAnsi"/>
        </w:rPr>
      </w:pPr>
    </w:p>
    <w:p w14:paraId="38C47254" w14:textId="77777777" w:rsidR="00D54ADE" w:rsidRDefault="00CD2A6A" w:rsidP="00DE37C2">
      <w:pPr>
        <w:pStyle w:val="BodyText"/>
        <w:spacing w:before="1" w:line="276" w:lineRule="auto"/>
        <w:ind w:left="1161" w:right="141" w:hanging="10"/>
        <w:jc w:val="both"/>
        <w:rPr>
          <w:rFonts w:asciiTheme="minorHAnsi" w:hAnsiTheme="minorHAnsi" w:cstheme="minorHAnsi"/>
        </w:rPr>
      </w:pPr>
      <w:r w:rsidRPr="00F94D8C">
        <w:rPr>
          <w:rFonts w:asciiTheme="minorHAnsi" w:hAnsiTheme="minorHAnsi" w:cstheme="minorHAnsi"/>
          <w:b/>
        </w:rPr>
        <w:t>Physical abuse</w:t>
      </w:r>
      <w:r w:rsidRPr="00F94D8C">
        <w:rPr>
          <w:rFonts w:asciiTheme="minorHAnsi" w:hAnsiTheme="minorHAnsi" w:cstheme="minorHAnsi"/>
        </w:rPr>
        <w:t xml:space="preserve">: </w:t>
      </w:r>
    </w:p>
    <w:p w14:paraId="0499F9D0" w14:textId="008CE89D" w:rsidR="002278AD" w:rsidRPr="00F94D8C" w:rsidRDefault="00D54ADE" w:rsidP="00DE37C2">
      <w:pPr>
        <w:pStyle w:val="BodyText"/>
        <w:spacing w:before="1" w:line="276" w:lineRule="auto"/>
        <w:ind w:left="1161" w:right="141" w:hanging="10"/>
        <w:jc w:val="both"/>
        <w:rPr>
          <w:rFonts w:asciiTheme="minorHAnsi" w:hAnsiTheme="minorHAnsi" w:cstheme="minorHAnsi"/>
        </w:rPr>
      </w:pPr>
      <w:r>
        <w:rPr>
          <w:rFonts w:asciiTheme="minorHAnsi" w:hAnsiTheme="minorHAnsi" w:cstheme="minorHAnsi"/>
        </w:rPr>
        <w:t>A</w:t>
      </w:r>
      <w:r w:rsidR="00CD2A6A" w:rsidRPr="00F94D8C">
        <w:rPr>
          <w:rFonts w:asciiTheme="minorHAnsi" w:hAnsiTheme="minorHAnsi" w:cstheme="minorHAnsi"/>
        </w:rPr>
        <w:t xml:space="preserve"> form of abuse which may involve hitting, shaking, throwing, poisoning, </w:t>
      </w:r>
      <w:proofErr w:type="gramStart"/>
      <w:r w:rsidR="00CD2A6A" w:rsidRPr="00F94D8C">
        <w:rPr>
          <w:rFonts w:asciiTheme="minorHAnsi" w:hAnsiTheme="minorHAnsi" w:cstheme="minorHAnsi"/>
        </w:rPr>
        <w:t>burning</w:t>
      </w:r>
      <w:proofErr w:type="gramEnd"/>
      <w:r w:rsidR="00CD2A6A" w:rsidRPr="00F94D8C">
        <w:rPr>
          <w:rFonts w:asciiTheme="minorHAnsi" w:hAnsiTheme="minorHAnsi" w:cstheme="minorHAnsi"/>
        </w:rPr>
        <w:t xml:space="preserve"> or scalding, drowning, suffocating or otherwise causing physical harm to a child. Physical harm may also be caused when a parent or carer fabricates the symptoms of, or deliberately induces, illness in a child.</w:t>
      </w:r>
    </w:p>
    <w:p w14:paraId="22114EDF" w14:textId="77777777" w:rsidR="002278AD" w:rsidRPr="00F94D8C" w:rsidRDefault="002278AD" w:rsidP="00DE37C2">
      <w:pPr>
        <w:pStyle w:val="BodyText"/>
        <w:spacing w:before="3" w:line="276" w:lineRule="auto"/>
        <w:rPr>
          <w:rFonts w:asciiTheme="minorHAnsi" w:hAnsiTheme="minorHAnsi" w:cstheme="minorHAnsi"/>
        </w:rPr>
      </w:pPr>
    </w:p>
    <w:p w14:paraId="33852237" w14:textId="77777777" w:rsidR="00D54ADE"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b/>
        </w:rPr>
        <w:t>Emotional abuse</w:t>
      </w:r>
      <w:r w:rsidRPr="00F94D8C">
        <w:rPr>
          <w:rFonts w:asciiTheme="minorHAnsi" w:hAnsiTheme="minorHAnsi" w:cstheme="minorHAnsi"/>
        </w:rPr>
        <w:t xml:space="preserve">: </w:t>
      </w:r>
    </w:p>
    <w:p w14:paraId="0D0B7E3B" w14:textId="67474092" w:rsidR="002278AD" w:rsidRPr="00F94D8C" w:rsidRDefault="00D54ADE" w:rsidP="00DE37C2">
      <w:pPr>
        <w:pStyle w:val="BodyText"/>
        <w:spacing w:line="276" w:lineRule="auto"/>
        <w:ind w:left="1151"/>
        <w:rPr>
          <w:rFonts w:asciiTheme="minorHAnsi" w:hAnsiTheme="minorHAnsi" w:cstheme="minorHAnsi"/>
        </w:rPr>
      </w:pPr>
      <w:r>
        <w:rPr>
          <w:rFonts w:asciiTheme="minorHAnsi" w:hAnsiTheme="minorHAnsi" w:cstheme="minorHAnsi"/>
        </w:rPr>
        <w:t>T</w:t>
      </w:r>
      <w:r w:rsidR="00CD2A6A" w:rsidRPr="00F94D8C">
        <w:rPr>
          <w:rFonts w:asciiTheme="minorHAnsi" w:hAnsiTheme="minorHAnsi" w:cstheme="minorHAnsi"/>
        </w:rPr>
        <w:t>he persistent emotional maltreatment of a child such as to cause severe and</w:t>
      </w:r>
      <w:r w:rsidR="00CD2A6A" w:rsidRPr="00F94D8C">
        <w:rPr>
          <w:rFonts w:asciiTheme="minorHAnsi" w:hAnsiTheme="minorHAnsi" w:cstheme="minorHAnsi"/>
          <w:spacing w:val="-30"/>
        </w:rPr>
        <w:t xml:space="preserve"> </w:t>
      </w:r>
      <w:r w:rsidR="00CD2A6A" w:rsidRPr="00F94D8C">
        <w:rPr>
          <w:rFonts w:asciiTheme="minorHAnsi" w:hAnsiTheme="minorHAnsi" w:cstheme="minorHAnsi"/>
        </w:rPr>
        <w:t>adverse</w:t>
      </w:r>
    </w:p>
    <w:p w14:paraId="0CF66046" w14:textId="77777777" w:rsidR="002278AD" w:rsidRPr="00F94D8C" w:rsidRDefault="00CD2A6A" w:rsidP="00DE37C2">
      <w:pPr>
        <w:pStyle w:val="BodyText"/>
        <w:spacing w:before="32" w:line="276" w:lineRule="auto"/>
        <w:ind w:left="1161" w:right="119"/>
        <w:rPr>
          <w:rFonts w:asciiTheme="minorHAnsi" w:hAnsiTheme="minorHAnsi" w:cstheme="minorHAnsi"/>
        </w:rPr>
      </w:pPr>
      <w:r w:rsidRPr="00F94D8C">
        <w:rPr>
          <w:rFonts w:asciiTheme="minorHAnsi" w:hAnsiTheme="minorHAnsi" w:cstheme="minorHAns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w:t>
      </w:r>
      <w:r w:rsidRPr="00F94D8C">
        <w:rPr>
          <w:rFonts w:asciiTheme="minorHAnsi" w:hAnsiTheme="minorHAnsi" w:cstheme="minorHAnsi"/>
          <w:spacing w:val="-27"/>
        </w:rPr>
        <w:t xml:space="preserve"> </w:t>
      </w:r>
      <w:r w:rsidRPr="00F94D8C">
        <w:rPr>
          <w:rFonts w:asciiTheme="minorHAnsi" w:hAnsiTheme="minorHAnsi" w:cstheme="minorHAnsi"/>
        </w:rPr>
        <w:t>being</w:t>
      </w:r>
    </w:p>
    <w:p w14:paraId="62D811CE" w14:textId="77777777" w:rsidR="002278AD" w:rsidRPr="00F94D8C" w:rsidRDefault="00CD2A6A" w:rsidP="00DE37C2">
      <w:pPr>
        <w:pStyle w:val="BodyText"/>
        <w:spacing w:line="276" w:lineRule="auto"/>
        <w:ind w:left="1161" w:right="142"/>
        <w:rPr>
          <w:rFonts w:asciiTheme="minorHAnsi" w:hAnsiTheme="minorHAnsi" w:cstheme="minorHAnsi"/>
        </w:rPr>
      </w:pPr>
      <w:r w:rsidRPr="00F94D8C">
        <w:rPr>
          <w:rFonts w:asciiTheme="minorHAnsi" w:hAnsiTheme="minorHAnsi" w:cstheme="minorHAnsi"/>
        </w:rPr>
        <w:t>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F94D8C">
        <w:rPr>
          <w:rFonts w:asciiTheme="minorHAnsi" w:hAnsiTheme="minorHAnsi" w:cstheme="minorHAnsi"/>
          <w:spacing w:val="-7"/>
        </w:rPr>
        <w:t xml:space="preserve"> </w:t>
      </w:r>
      <w:r w:rsidRPr="00F94D8C">
        <w:rPr>
          <w:rFonts w:asciiTheme="minorHAnsi" w:hAnsiTheme="minorHAnsi" w:cstheme="minorHAnsi"/>
        </w:rPr>
        <w:t>alone.</w:t>
      </w:r>
    </w:p>
    <w:p w14:paraId="0F2E9790" w14:textId="77777777" w:rsidR="00DE37C2" w:rsidRDefault="00DE37C2" w:rsidP="00DE37C2">
      <w:pPr>
        <w:pStyle w:val="BodyText"/>
        <w:spacing w:line="276" w:lineRule="auto"/>
        <w:ind w:left="1161" w:right="482" w:hanging="10"/>
        <w:rPr>
          <w:rFonts w:asciiTheme="minorHAnsi" w:hAnsiTheme="minorHAnsi" w:cstheme="minorHAnsi"/>
        </w:rPr>
      </w:pPr>
    </w:p>
    <w:p w14:paraId="08D09EB2" w14:textId="77777777" w:rsidR="00DE37C2" w:rsidRDefault="00DE37C2" w:rsidP="00DE37C2">
      <w:pPr>
        <w:pStyle w:val="BodyText"/>
        <w:spacing w:line="276" w:lineRule="auto"/>
        <w:ind w:left="1161" w:right="482" w:hanging="10"/>
        <w:rPr>
          <w:rFonts w:asciiTheme="minorHAnsi" w:hAnsiTheme="minorHAnsi" w:cstheme="minorHAnsi"/>
        </w:rPr>
      </w:pPr>
    </w:p>
    <w:p w14:paraId="218B3657" w14:textId="77777777" w:rsidR="00DE37C2" w:rsidRDefault="00DE37C2" w:rsidP="00DE37C2">
      <w:pPr>
        <w:pStyle w:val="BodyText"/>
        <w:spacing w:line="276" w:lineRule="auto"/>
        <w:ind w:left="1161" w:right="482" w:hanging="10"/>
        <w:rPr>
          <w:rFonts w:asciiTheme="minorHAnsi" w:hAnsiTheme="minorHAnsi" w:cstheme="minorHAnsi"/>
        </w:rPr>
      </w:pPr>
    </w:p>
    <w:p w14:paraId="30129EBA" w14:textId="77777777" w:rsidR="00DE37C2" w:rsidRDefault="00DE37C2" w:rsidP="00DE37C2">
      <w:pPr>
        <w:pStyle w:val="BodyText"/>
        <w:spacing w:line="276" w:lineRule="auto"/>
        <w:ind w:left="1161" w:right="482" w:hanging="10"/>
        <w:rPr>
          <w:rFonts w:asciiTheme="minorHAnsi" w:hAnsiTheme="minorHAnsi" w:cstheme="minorHAnsi"/>
        </w:rPr>
      </w:pPr>
    </w:p>
    <w:p w14:paraId="644E490E" w14:textId="77777777" w:rsidR="00DE37C2" w:rsidRDefault="00DE37C2" w:rsidP="00DE37C2">
      <w:pPr>
        <w:pStyle w:val="BodyText"/>
        <w:spacing w:line="276" w:lineRule="auto"/>
        <w:ind w:left="1161" w:right="482" w:hanging="10"/>
        <w:rPr>
          <w:rFonts w:asciiTheme="minorHAnsi" w:hAnsiTheme="minorHAnsi" w:cstheme="minorHAnsi"/>
        </w:rPr>
      </w:pPr>
    </w:p>
    <w:p w14:paraId="2D4F541D" w14:textId="77777777" w:rsidR="00D54ADE" w:rsidRDefault="00CD2A6A" w:rsidP="00DE37C2">
      <w:pPr>
        <w:pStyle w:val="BodyText"/>
        <w:spacing w:line="276" w:lineRule="auto"/>
        <w:ind w:left="1161" w:right="482" w:hanging="10"/>
        <w:rPr>
          <w:rFonts w:asciiTheme="minorHAnsi" w:hAnsiTheme="minorHAnsi" w:cstheme="minorHAnsi"/>
        </w:rPr>
      </w:pPr>
      <w:r w:rsidRPr="00F94D8C">
        <w:rPr>
          <w:rFonts w:asciiTheme="minorHAnsi" w:hAnsiTheme="minorHAnsi" w:cstheme="minorHAnsi"/>
          <w:b/>
        </w:rPr>
        <w:t>Sexual abuse</w:t>
      </w:r>
      <w:r w:rsidRPr="00F94D8C">
        <w:rPr>
          <w:rFonts w:asciiTheme="minorHAnsi" w:hAnsiTheme="minorHAnsi" w:cstheme="minorHAnsi"/>
        </w:rPr>
        <w:t xml:space="preserve">: </w:t>
      </w:r>
    </w:p>
    <w:p w14:paraId="465A11B8" w14:textId="52B96472" w:rsidR="002278AD" w:rsidRPr="00F94D8C" w:rsidRDefault="00D54ADE" w:rsidP="00DE37C2">
      <w:pPr>
        <w:pStyle w:val="BodyText"/>
        <w:spacing w:line="276" w:lineRule="auto"/>
        <w:ind w:left="1161" w:right="482" w:hanging="10"/>
        <w:rPr>
          <w:rFonts w:asciiTheme="minorHAnsi" w:hAnsiTheme="minorHAnsi" w:cstheme="minorHAnsi"/>
        </w:rPr>
      </w:pPr>
      <w:r>
        <w:rPr>
          <w:rFonts w:asciiTheme="minorHAnsi" w:hAnsiTheme="minorHAnsi" w:cstheme="minorHAnsi"/>
        </w:rPr>
        <w:t>I</w:t>
      </w:r>
      <w:r w:rsidR="00CD2A6A" w:rsidRPr="00F94D8C">
        <w:rPr>
          <w:rFonts w:asciiTheme="minorHAnsi" w:hAnsiTheme="minorHAnsi" w:cstheme="minorHAnsi"/>
        </w:rPr>
        <w:t xml:space="preserve">nvolves forcing or enticing a child or young person to take part in sexual activities, not necessarily involving a high level of violence, </w:t>
      </w:r>
      <w:proofErr w:type="gramStart"/>
      <w:r w:rsidR="00CD2A6A" w:rsidRPr="00F94D8C">
        <w:rPr>
          <w:rFonts w:asciiTheme="minorHAnsi" w:hAnsiTheme="minorHAnsi" w:cstheme="minorHAnsi"/>
        </w:rPr>
        <w:t>whether or not</w:t>
      </w:r>
      <w:proofErr w:type="gramEnd"/>
      <w:r w:rsidR="00CD2A6A" w:rsidRPr="00F94D8C">
        <w:rPr>
          <w:rFonts w:asciiTheme="minorHAnsi" w:hAnsiTheme="minorHAnsi" w:cstheme="minorHAnsi"/>
        </w:rPr>
        <w:t xml:space="preserve"> the child is aware of what is happening. The activities may involve physical contact, including assault by penetration (for example rape or oral sex) or</w:t>
      </w:r>
    </w:p>
    <w:p w14:paraId="4E2A30C1" w14:textId="2F05ACD1" w:rsidR="002278AD" w:rsidRPr="00F94D8C" w:rsidRDefault="00CD2A6A" w:rsidP="00DE37C2">
      <w:pPr>
        <w:pStyle w:val="BodyText"/>
        <w:spacing w:line="276" w:lineRule="auto"/>
        <w:ind w:left="1151" w:firstLine="10"/>
        <w:rPr>
          <w:rFonts w:asciiTheme="minorHAnsi" w:hAnsiTheme="minorHAnsi" w:cstheme="minorHAnsi"/>
        </w:rPr>
      </w:pPr>
      <w:r w:rsidRPr="00F94D8C">
        <w:rPr>
          <w:rFonts w:asciiTheme="minorHAnsi" w:hAnsiTheme="minorHAnsi" w:cstheme="minorHAnsi"/>
        </w:rPr>
        <w:t>non-penetrative acts such as masturbation, kissing, rubbing and touching outside of clothing. They may also</w:t>
      </w:r>
      <w:r w:rsidR="00011532" w:rsidRPr="00F94D8C">
        <w:rPr>
          <w:rFonts w:asciiTheme="minorHAnsi" w:hAnsiTheme="minorHAnsi" w:cstheme="minorHAnsi"/>
        </w:rPr>
        <w:t xml:space="preserve"> include non-contact activities, such as involving children in looking at, or in the production of, sexual images,</w:t>
      </w:r>
      <w:r w:rsidR="00DE37C2">
        <w:rPr>
          <w:rFonts w:asciiTheme="minorHAnsi" w:hAnsiTheme="minorHAnsi" w:cstheme="minorHAnsi"/>
        </w:rPr>
        <w:t xml:space="preserve"> </w:t>
      </w:r>
      <w:r w:rsidRPr="00F94D8C">
        <w:rPr>
          <w:rFonts w:asciiTheme="minorHAnsi" w:hAnsiTheme="minorHAnsi" w:cstheme="minorHAnsi"/>
        </w:rPr>
        <w:t>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p>
    <w:p w14:paraId="439D4384" w14:textId="77777777" w:rsidR="002278AD" w:rsidRPr="00F94D8C" w:rsidRDefault="002278AD" w:rsidP="00DE37C2">
      <w:pPr>
        <w:pStyle w:val="BodyText"/>
        <w:spacing w:before="2" w:line="276" w:lineRule="auto"/>
        <w:rPr>
          <w:rFonts w:asciiTheme="minorHAnsi" w:hAnsiTheme="minorHAnsi" w:cstheme="minorHAnsi"/>
        </w:rPr>
      </w:pPr>
    </w:p>
    <w:p w14:paraId="7616A7C9" w14:textId="77777777" w:rsidR="00D54ADE" w:rsidRDefault="00CD2A6A" w:rsidP="00DE37C2">
      <w:pPr>
        <w:pStyle w:val="BodyText"/>
        <w:spacing w:line="276" w:lineRule="auto"/>
        <w:ind w:left="1161" w:right="295" w:hanging="10"/>
        <w:rPr>
          <w:rFonts w:asciiTheme="minorHAnsi" w:hAnsiTheme="minorHAnsi" w:cstheme="minorHAnsi"/>
        </w:rPr>
      </w:pPr>
      <w:r w:rsidRPr="00F94D8C">
        <w:rPr>
          <w:rFonts w:asciiTheme="minorHAnsi" w:hAnsiTheme="minorHAnsi" w:cstheme="minorHAnsi"/>
          <w:b/>
        </w:rPr>
        <w:t>Neglect</w:t>
      </w:r>
      <w:r w:rsidRPr="00F94D8C">
        <w:rPr>
          <w:rFonts w:asciiTheme="minorHAnsi" w:hAnsiTheme="minorHAnsi" w:cstheme="minorHAnsi"/>
        </w:rPr>
        <w:t xml:space="preserve">: </w:t>
      </w:r>
    </w:p>
    <w:p w14:paraId="0333EBE9" w14:textId="05E9D17F" w:rsidR="002278AD" w:rsidRPr="00F94D8C" w:rsidRDefault="00D54ADE" w:rsidP="00DE37C2">
      <w:pPr>
        <w:pStyle w:val="BodyText"/>
        <w:spacing w:line="276" w:lineRule="auto"/>
        <w:ind w:left="1161" w:right="295" w:hanging="10"/>
        <w:rPr>
          <w:rFonts w:asciiTheme="minorHAnsi" w:hAnsiTheme="minorHAnsi" w:cstheme="minorHAnsi"/>
        </w:rPr>
      </w:pPr>
      <w:r>
        <w:rPr>
          <w:rFonts w:asciiTheme="minorHAnsi" w:hAnsiTheme="minorHAnsi" w:cstheme="minorHAnsi"/>
        </w:rPr>
        <w:t>T</w:t>
      </w:r>
      <w:r w:rsidR="00CD2A6A" w:rsidRPr="00F94D8C">
        <w:rPr>
          <w:rFonts w:asciiTheme="minorHAnsi" w:hAnsiTheme="minorHAnsi" w:cstheme="minorHAnsi"/>
        </w:rPr>
        <w:t>he persistent failure to meet a child’s basic physical and/or psychological needs, likely to result in the serious impairment of the child’s health or development. Neglect may occur during pregnancy, for</w:t>
      </w:r>
    </w:p>
    <w:p w14:paraId="318F2A0F" w14:textId="12D593F4" w:rsidR="00B47C0B" w:rsidRPr="00F94D8C" w:rsidRDefault="00CD2A6A"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rPr>
        <w:t xml:space="preserve">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5D2713" w:rsidRPr="00F94D8C">
        <w:rPr>
          <w:rFonts w:asciiTheme="minorHAnsi" w:hAnsiTheme="minorHAnsi" w:cstheme="minorHAnsi"/>
        </w:rPr>
        <w:t>caregivers</w:t>
      </w:r>
      <w:r w:rsidRPr="00F94D8C">
        <w:rPr>
          <w:rFonts w:asciiTheme="minorHAnsi" w:hAnsiTheme="minorHAnsi" w:cstheme="minorHAnsi"/>
        </w:rPr>
        <w:t>); or ensure access to appropriate medical care or treatment. It may also include neglect of, or unresponsiveness to, a child’s basic emotional needs.</w:t>
      </w:r>
    </w:p>
    <w:p w14:paraId="1CD9C3E6" w14:textId="77777777" w:rsidR="00B47C0B" w:rsidRPr="00F94D8C" w:rsidRDefault="00B47C0B" w:rsidP="00DE37C2">
      <w:pPr>
        <w:pStyle w:val="BodyText"/>
        <w:spacing w:line="276" w:lineRule="auto"/>
        <w:ind w:left="1161" w:right="133"/>
        <w:rPr>
          <w:rFonts w:asciiTheme="minorHAnsi" w:hAnsiTheme="minorHAnsi" w:cstheme="minorHAnsi"/>
        </w:rPr>
      </w:pPr>
    </w:p>
    <w:p w14:paraId="0E0345AB" w14:textId="5E2FC221" w:rsidR="00C34448" w:rsidRPr="00F94D8C" w:rsidRDefault="00C34448"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b/>
          <w:bCs/>
        </w:rPr>
        <w:t xml:space="preserve">All </w:t>
      </w:r>
      <w:r w:rsidRPr="00F94D8C">
        <w:rPr>
          <w:rFonts w:asciiTheme="minorHAnsi" w:hAnsiTheme="minorHAnsi" w:cstheme="minorHAnsi"/>
        </w:rPr>
        <w:t>staff should have an awareness of safeguarding issues that can put children at risk of harm. Behaviours linked to issues such as drug taking and or alcohol misuse, deliberately missing education and consensual and non-consensual sharing of nudes and semi-nude images and/or videos can be signs that children are at risk. Other safeguarding issues include:</w:t>
      </w:r>
    </w:p>
    <w:p w14:paraId="6D84EF8D" w14:textId="1FE6DD46" w:rsidR="008F164F" w:rsidRPr="00F94D8C" w:rsidRDefault="008F164F" w:rsidP="00DE37C2">
      <w:pPr>
        <w:pStyle w:val="BodyText"/>
        <w:spacing w:line="276" w:lineRule="auto"/>
        <w:ind w:left="1161" w:right="133"/>
        <w:rPr>
          <w:rFonts w:asciiTheme="minorHAnsi" w:hAnsiTheme="minorHAnsi" w:cstheme="minorHAnsi"/>
        </w:rPr>
      </w:pPr>
    </w:p>
    <w:p w14:paraId="18F67DBB" w14:textId="77777777" w:rsidR="00D54ADE" w:rsidRDefault="008F164F"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b/>
          <w:bCs/>
        </w:rPr>
        <w:t>Child Sexual Exploitation (CSE) and Child Criminal Exploitation (CCE)</w:t>
      </w:r>
      <w:r w:rsidR="003D567D">
        <w:rPr>
          <w:rFonts w:asciiTheme="minorHAnsi" w:hAnsiTheme="minorHAnsi" w:cstheme="minorHAnsi"/>
          <w:b/>
          <w:bCs/>
        </w:rPr>
        <w:t>:</w:t>
      </w:r>
      <w:r w:rsidRPr="00F94D8C">
        <w:rPr>
          <w:rFonts w:asciiTheme="minorHAnsi" w:hAnsiTheme="minorHAnsi" w:cstheme="minorHAnsi"/>
        </w:rPr>
        <w:t xml:space="preserve"> </w:t>
      </w:r>
    </w:p>
    <w:p w14:paraId="6585813E" w14:textId="3BD5ED1E" w:rsidR="008F164F" w:rsidRPr="00F94D8C" w:rsidRDefault="008F164F"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41C3907D" w14:textId="77777777" w:rsidR="008F164F" w:rsidRPr="00F94D8C" w:rsidRDefault="008F164F" w:rsidP="00DE37C2">
      <w:pPr>
        <w:pStyle w:val="BodyText"/>
        <w:spacing w:line="276" w:lineRule="auto"/>
        <w:ind w:left="1161" w:right="133"/>
        <w:rPr>
          <w:rFonts w:asciiTheme="minorHAnsi" w:hAnsiTheme="minorHAnsi" w:cstheme="minorHAnsi"/>
          <w:b/>
          <w:bCs/>
        </w:rPr>
      </w:pPr>
    </w:p>
    <w:p w14:paraId="75847394" w14:textId="5F8CE910" w:rsidR="003D567D" w:rsidRDefault="008F164F" w:rsidP="00DE37C2">
      <w:pPr>
        <w:pStyle w:val="BodyText"/>
        <w:spacing w:line="276" w:lineRule="auto"/>
        <w:ind w:left="1161" w:right="133"/>
        <w:rPr>
          <w:rFonts w:asciiTheme="minorHAnsi" w:hAnsiTheme="minorHAnsi" w:cstheme="minorHAnsi"/>
          <w:b/>
          <w:bCs/>
        </w:rPr>
      </w:pPr>
      <w:r w:rsidRPr="00F94D8C">
        <w:rPr>
          <w:rFonts w:asciiTheme="minorHAnsi" w:hAnsiTheme="minorHAnsi" w:cstheme="minorHAnsi"/>
          <w:b/>
          <w:bCs/>
        </w:rPr>
        <w:t>Child Criminal Exploitation (CCE)</w:t>
      </w:r>
      <w:r w:rsidR="003D567D">
        <w:rPr>
          <w:rFonts w:asciiTheme="minorHAnsi" w:hAnsiTheme="minorHAnsi" w:cstheme="minorHAnsi"/>
          <w:b/>
          <w:bCs/>
        </w:rPr>
        <w:t>:</w:t>
      </w:r>
    </w:p>
    <w:p w14:paraId="76D100EE" w14:textId="5FB673C7" w:rsidR="008F164F" w:rsidRPr="00F94D8C" w:rsidRDefault="008F164F"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rPr>
        <w:t xml:space="preserve">Some specific forms of CCE can include children being forced or manipulated into transporting drugs or money through county lines, working in cannabis factories, </w:t>
      </w:r>
      <w:proofErr w:type="gramStart"/>
      <w:r w:rsidRPr="00F94D8C">
        <w:rPr>
          <w:rFonts w:asciiTheme="minorHAnsi" w:hAnsiTheme="minorHAnsi" w:cstheme="minorHAnsi"/>
        </w:rPr>
        <w:t>shoplifting</w:t>
      </w:r>
      <w:proofErr w:type="gramEnd"/>
      <w:r w:rsidRPr="00F94D8C">
        <w:rPr>
          <w:rFonts w:asciiTheme="minorHAnsi" w:hAnsiTheme="minorHAnsi" w:cstheme="minorHAnsi"/>
        </w:rPr>
        <w:t xml:space="preserve"> or pickpocketing. They can also be forced or manipulated into committing vehicle crime or threatening/committing serious violence to others.</w:t>
      </w:r>
    </w:p>
    <w:p w14:paraId="6F183F59" w14:textId="69374C6B" w:rsidR="00396E33" w:rsidRDefault="00396E33" w:rsidP="00DE37C2">
      <w:pPr>
        <w:pStyle w:val="BodyText"/>
        <w:spacing w:line="276" w:lineRule="auto"/>
        <w:ind w:left="1161" w:right="133"/>
        <w:rPr>
          <w:rFonts w:asciiTheme="minorHAnsi" w:hAnsiTheme="minorHAnsi" w:cstheme="minorHAnsi"/>
        </w:rPr>
      </w:pPr>
    </w:p>
    <w:p w14:paraId="097B9C4F" w14:textId="66284AB4" w:rsidR="00D54ADE" w:rsidRDefault="00D54ADE" w:rsidP="00DE37C2">
      <w:pPr>
        <w:pStyle w:val="BodyText"/>
        <w:spacing w:line="276" w:lineRule="auto"/>
        <w:ind w:left="1161" w:right="133"/>
        <w:rPr>
          <w:rFonts w:asciiTheme="minorHAnsi" w:hAnsiTheme="minorHAnsi" w:cstheme="minorHAnsi"/>
        </w:rPr>
      </w:pPr>
    </w:p>
    <w:p w14:paraId="32C6CA96" w14:textId="77777777" w:rsidR="00D54ADE" w:rsidRPr="00F94D8C" w:rsidRDefault="00D54ADE" w:rsidP="00DE37C2">
      <w:pPr>
        <w:pStyle w:val="BodyText"/>
        <w:spacing w:line="276" w:lineRule="auto"/>
        <w:ind w:left="1161" w:right="133"/>
        <w:rPr>
          <w:rFonts w:asciiTheme="minorHAnsi" w:hAnsiTheme="minorHAnsi" w:cstheme="minorHAnsi"/>
        </w:rPr>
      </w:pPr>
    </w:p>
    <w:p w14:paraId="4B1D93F6" w14:textId="10431ECA" w:rsidR="008F164F" w:rsidRPr="00F94D8C" w:rsidRDefault="008F164F"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7A00DCC2" w14:textId="77777777" w:rsidR="00396E33" w:rsidRPr="00F94D8C" w:rsidRDefault="00396E33" w:rsidP="00DE37C2">
      <w:pPr>
        <w:pStyle w:val="BodyText"/>
        <w:spacing w:line="276" w:lineRule="auto"/>
        <w:ind w:left="1161" w:right="133"/>
        <w:rPr>
          <w:rFonts w:asciiTheme="minorHAnsi" w:hAnsiTheme="minorHAnsi" w:cstheme="minorHAnsi"/>
        </w:rPr>
      </w:pPr>
    </w:p>
    <w:p w14:paraId="48C2149D" w14:textId="3599B4CB" w:rsidR="008F164F" w:rsidRPr="00F94D8C" w:rsidRDefault="008F164F" w:rsidP="00DE37C2">
      <w:pPr>
        <w:pStyle w:val="BodyText"/>
        <w:spacing w:line="276" w:lineRule="auto"/>
        <w:ind w:left="1161" w:right="133"/>
        <w:rPr>
          <w:rFonts w:asciiTheme="minorHAnsi" w:hAnsiTheme="minorHAnsi" w:cstheme="minorHAnsi"/>
        </w:rPr>
      </w:pPr>
      <w:r w:rsidRPr="00F94D8C">
        <w:rPr>
          <w:rFonts w:asciiTheme="minorHAnsi" w:hAnsiTheme="minorHAnsi" w:cstheme="minorHAnsi"/>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37769E12" w14:textId="77777777" w:rsidR="002278AD" w:rsidRPr="00F94D8C" w:rsidRDefault="002278AD" w:rsidP="00DE37C2">
      <w:pPr>
        <w:pStyle w:val="BodyText"/>
        <w:spacing w:before="3" w:line="276" w:lineRule="auto"/>
        <w:rPr>
          <w:rFonts w:asciiTheme="minorHAnsi" w:hAnsiTheme="minorHAnsi" w:cstheme="minorHAnsi"/>
        </w:rPr>
      </w:pPr>
    </w:p>
    <w:p w14:paraId="5C9AE3B1" w14:textId="0A0E4A0A" w:rsidR="002278AD" w:rsidRPr="00F94D8C" w:rsidRDefault="00CD2A6A" w:rsidP="00DE37C2">
      <w:pPr>
        <w:pStyle w:val="BodyText"/>
        <w:spacing w:before="1" w:line="276" w:lineRule="auto"/>
        <w:ind w:left="1161" w:right="117" w:hanging="10"/>
        <w:rPr>
          <w:rFonts w:asciiTheme="minorHAnsi" w:hAnsiTheme="minorHAnsi" w:cstheme="minorHAnsi"/>
        </w:rPr>
      </w:pPr>
      <w:r w:rsidRPr="00F94D8C">
        <w:rPr>
          <w:rFonts w:asciiTheme="minorHAnsi" w:hAnsiTheme="minorHAnsi" w:cstheme="minorHAnsi"/>
          <w:b/>
        </w:rPr>
        <w:t xml:space="preserve">Child Sexual Exploitation </w:t>
      </w:r>
      <w:r w:rsidR="008F164F" w:rsidRPr="00F94D8C">
        <w:rPr>
          <w:rFonts w:asciiTheme="minorHAnsi" w:hAnsiTheme="minorHAnsi" w:cstheme="minorHAnsi"/>
          <w:b/>
        </w:rPr>
        <w:t xml:space="preserve">(CSE) </w:t>
      </w:r>
      <w:r w:rsidRPr="00F94D8C">
        <w:rPr>
          <w:rFonts w:asciiTheme="minorHAnsi" w:hAnsiTheme="minorHAnsi" w:cstheme="minorHAnsi"/>
        </w:rPr>
        <w:t>is a form of child sexual abuse</w:t>
      </w:r>
      <w:r w:rsidR="00D54ADE">
        <w:rPr>
          <w:rFonts w:asciiTheme="minorHAnsi" w:hAnsiTheme="minorHAnsi" w:cstheme="minorHAnsi"/>
        </w:rPr>
        <w:t>.</w:t>
      </w:r>
      <w:r w:rsidRPr="00F94D8C">
        <w:rPr>
          <w:rFonts w:asciiTheme="minorHAnsi" w:hAnsiTheme="minorHAnsi" w:cstheme="minorHAnsi"/>
        </w:rPr>
        <w:t xml:space="preserve"> </w:t>
      </w:r>
    </w:p>
    <w:p w14:paraId="148C08F3" w14:textId="691FF31D" w:rsidR="008F164F" w:rsidRPr="00F94D8C" w:rsidRDefault="008F164F" w:rsidP="00DE37C2">
      <w:pPr>
        <w:pStyle w:val="BodyText"/>
        <w:spacing w:line="276" w:lineRule="auto"/>
        <w:ind w:left="1161" w:right="576" w:hanging="10"/>
        <w:rPr>
          <w:rFonts w:asciiTheme="minorHAnsi" w:hAnsiTheme="minorHAnsi" w:cstheme="minorHAnsi"/>
        </w:rPr>
      </w:pPr>
      <w:r w:rsidRPr="00F94D8C">
        <w:rPr>
          <w:rFonts w:asciiTheme="minorHAnsi" w:hAnsiTheme="minorHAnsi" w:cstheme="minorHAnsi"/>
        </w:rPr>
        <w:t>Sexual abuse may involve physical contact,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AE7FA0B" w14:textId="77777777" w:rsidR="008F164F" w:rsidRPr="00F94D8C" w:rsidRDefault="008F164F" w:rsidP="00DE37C2">
      <w:pPr>
        <w:pStyle w:val="BodyText"/>
        <w:spacing w:line="276" w:lineRule="auto"/>
        <w:ind w:left="1161" w:right="576" w:hanging="10"/>
        <w:rPr>
          <w:rFonts w:asciiTheme="minorHAnsi" w:hAnsiTheme="minorHAnsi" w:cstheme="minorHAnsi"/>
        </w:rPr>
      </w:pPr>
    </w:p>
    <w:p w14:paraId="20704925" w14:textId="30CE4C39" w:rsidR="008F164F" w:rsidRPr="00F94D8C" w:rsidRDefault="008F164F" w:rsidP="00DE37C2">
      <w:pPr>
        <w:pStyle w:val="BodyText"/>
        <w:spacing w:line="276" w:lineRule="auto"/>
        <w:ind w:left="1161" w:right="576" w:hanging="10"/>
        <w:rPr>
          <w:rFonts w:asciiTheme="minorHAnsi" w:hAnsiTheme="minorHAnsi" w:cstheme="minorHAnsi"/>
        </w:rPr>
      </w:pPr>
      <w:r w:rsidRPr="00F94D8C">
        <w:rPr>
          <w:rFonts w:asciiTheme="minorHAnsi" w:hAnsiTheme="minorHAnsi" w:cstheme="minorHAnsi"/>
        </w:rPr>
        <w:t xml:space="preserve">CSE can occur over time or be a one-off occurrence, and may happen without the child’s immediate knowledge </w:t>
      </w:r>
      <w:r w:rsidR="005D2713" w:rsidRPr="00F94D8C">
        <w:rPr>
          <w:rFonts w:asciiTheme="minorHAnsi" w:hAnsiTheme="minorHAnsi" w:cstheme="minorHAnsi"/>
        </w:rPr>
        <w:t>e.g.,</w:t>
      </w:r>
      <w:r w:rsidRPr="00F94D8C">
        <w:rPr>
          <w:rFonts w:asciiTheme="minorHAnsi" w:hAnsiTheme="minorHAnsi" w:cstheme="minorHAnsi"/>
        </w:rPr>
        <w:t xml:space="preserve"> through others sharing videos or images of them on social media.</w:t>
      </w:r>
    </w:p>
    <w:p w14:paraId="707AC7BF" w14:textId="77777777" w:rsidR="008F164F" w:rsidRPr="00F94D8C" w:rsidRDefault="008F164F" w:rsidP="00DE37C2">
      <w:pPr>
        <w:pStyle w:val="BodyText"/>
        <w:spacing w:line="276" w:lineRule="auto"/>
        <w:ind w:left="1161" w:right="576" w:hanging="10"/>
        <w:rPr>
          <w:rFonts w:asciiTheme="minorHAnsi" w:hAnsiTheme="minorHAnsi" w:cstheme="minorHAnsi"/>
        </w:rPr>
      </w:pPr>
    </w:p>
    <w:p w14:paraId="55A930BD" w14:textId="5B21B536" w:rsidR="002278AD" w:rsidRDefault="008F164F" w:rsidP="004C3667">
      <w:pPr>
        <w:pStyle w:val="BodyText"/>
        <w:spacing w:line="276" w:lineRule="auto"/>
        <w:ind w:left="1161" w:right="576" w:hanging="10"/>
        <w:rPr>
          <w:rFonts w:asciiTheme="minorHAnsi" w:hAnsiTheme="minorHAnsi" w:cstheme="minorHAnsi"/>
        </w:rPr>
      </w:pPr>
      <w:r w:rsidRPr="00F94D8C">
        <w:rPr>
          <w:rFonts w:asciiTheme="minorHAnsi" w:hAnsiTheme="minorHAnsi" w:cstheme="minorHAnsi"/>
        </w:rPr>
        <w:t xml:space="preserve">CSE can affect any child, who has been coerced into engaging in sexual activities. This includes </w:t>
      </w:r>
      <w:r w:rsidR="005D2713" w:rsidRPr="00F94D8C">
        <w:rPr>
          <w:rFonts w:asciiTheme="minorHAnsi" w:hAnsiTheme="minorHAnsi" w:cstheme="minorHAnsi"/>
        </w:rPr>
        <w:t>16- and 17-year-olds</w:t>
      </w:r>
      <w:r w:rsidRPr="00F94D8C">
        <w:rPr>
          <w:rFonts w:asciiTheme="minorHAnsi" w:hAnsiTheme="minorHAnsi" w:cstheme="minorHAnsi"/>
        </w:rPr>
        <w:t xml:space="preserve"> who can legally consent to have sex. Some children may not realise they are being exploited </w:t>
      </w:r>
      <w:proofErr w:type="gramStart"/>
      <w:r w:rsidR="005D2713" w:rsidRPr="00F94D8C">
        <w:rPr>
          <w:rFonts w:asciiTheme="minorHAnsi" w:hAnsiTheme="minorHAnsi" w:cstheme="minorHAnsi"/>
        </w:rPr>
        <w:t>e.g</w:t>
      </w:r>
      <w:r w:rsidR="005D2713">
        <w:rPr>
          <w:rFonts w:asciiTheme="minorHAnsi" w:hAnsiTheme="minorHAnsi" w:cstheme="minorHAnsi"/>
        </w:rPr>
        <w:t>.</w:t>
      </w:r>
      <w:proofErr w:type="gramEnd"/>
      <w:r w:rsidRPr="00F94D8C">
        <w:rPr>
          <w:rFonts w:asciiTheme="minorHAnsi" w:hAnsiTheme="minorHAnsi" w:cstheme="minorHAnsi"/>
        </w:rPr>
        <w:t xml:space="preserve"> they believe they are in a genuine romantic relationship</w:t>
      </w:r>
    </w:p>
    <w:p w14:paraId="166754E2" w14:textId="77777777" w:rsidR="002278AD" w:rsidRPr="00F94D8C" w:rsidRDefault="002278AD" w:rsidP="00DE37C2">
      <w:pPr>
        <w:pStyle w:val="BodyText"/>
        <w:spacing w:before="4" w:line="276" w:lineRule="auto"/>
        <w:rPr>
          <w:rFonts w:asciiTheme="minorHAnsi" w:hAnsiTheme="minorHAnsi" w:cstheme="minorHAnsi"/>
          <w:b/>
        </w:rPr>
      </w:pPr>
    </w:p>
    <w:p w14:paraId="29B38CBE" w14:textId="42E2F8D2" w:rsidR="003D567D" w:rsidRDefault="00CD2A6A" w:rsidP="00DE37C2">
      <w:pPr>
        <w:pStyle w:val="Heading2"/>
        <w:spacing w:line="276" w:lineRule="auto"/>
        <w:rPr>
          <w:rFonts w:asciiTheme="minorHAnsi" w:hAnsiTheme="minorHAnsi" w:cstheme="minorHAnsi"/>
        </w:rPr>
      </w:pPr>
      <w:r w:rsidRPr="00F94D8C">
        <w:rPr>
          <w:rFonts w:asciiTheme="minorHAnsi" w:hAnsiTheme="minorHAnsi" w:cstheme="minorHAnsi"/>
        </w:rPr>
        <w:t>County Lines</w:t>
      </w:r>
      <w:r w:rsidR="003D567D">
        <w:rPr>
          <w:rFonts w:asciiTheme="minorHAnsi" w:hAnsiTheme="minorHAnsi" w:cstheme="minorHAnsi"/>
        </w:rPr>
        <w:t xml:space="preserve">: </w:t>
      </w:r>
    </w:p>
    <w:p w14:paraId="40455867" w14:textId="64584748" w:rsidR="00EC24A7" w:rsidRPr="00F94D8C" w:rsidRDefault="00EC24A7" w:rsidP="00DE37C2">
      <w:pPr>
        <w:pStyle w:val="Heading2"/>
        <w:spacing w:line="276" w:lineRule="auto"/>
        <w:rPr>
          <w:rFonts w:asciiTheme="minorHAnsi" w:hAnsiTheme="minorHAnsi" w:cstheme="minorHAnsi"/>
          <w:b w:val="0"/>
          <w:bCs w:val="0"/>
        </w:rPr>
      </w:pPr>
      <w:r w:rsidRPr="00F94D8C">
        <w:rPr>
          <w:rFonts w:asciiTheme="minorHAnsi" w:hAnsiTheme="minorHAnsi" w:cstheme="minorHAnsi"/>
          <w:b w:val="0"/>
          <w:bCs w:val="0"/>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192CB46F" w14:textId="77777777" w:rsidR="00EC24A7" w:rsidRPr="00F94D8C" w:rsidRDefault="00EC24A7" w:rsidP="00DE37C2">
      <w:pPr>
        <w:pStyle w:val="Heading2"/>
        <w:spacing w:line="276" w:lineRule="auto"/>
        <w:rPr>
          <w:rFonts w:asciiTheme="minorHAnsi" w:hAnsiTheme="minorHAnsi" w:cstheme="minorHAnsi"/>
          <w:b w:val="0"/>
          <w:bCs w:val="0"/>
        </w:rPr>
      </w:pPr>
    </w:p>
    <w:p w14:paraId="3F5D42AE" w14:textId="035C23AD" w:rsidR="00EC24A7" w:rsidRPr="00F94D8C" w:rsidRDefault="00EC24A7" w:rsidP="00DE37C2">
      <w:pPr>
        <w:pStyle w:val="Heading2"/>
        <w:spacing w:line="276" w:lineRule="auto"/>
        <w:rPr>
          <w:rFonts w:asciiTheme="minorHAnsi" w:hAnsiTheme="minorHAnsi" w:cstheme="minorHAnsi"/>
          <w:b w:val="0"/>
          <w:bCs w:val="0"/>
        </w:rPr>
      </w:pPr>
      <w:r w:rsidRPr="00F94D8C">
        <w:rPr>
          <w:rFonts w:asciiTheme="minorHAnsi" w:hAnsiTheme="minorHAnsi" w:cstheme="minorHAnsi"/>
          <w:b w:val="0"/>
          <w:bCs w:val="0"/>
        </w:rPr>
        <w:t xml:space="preserve">Children can be targeted and recruited into county lines in a number of locations including schools (mainstream and special), further and higher educational institutions, pupil referral units, children’s homes and care homes. </w:t>
      </w:r>
    </w:p>
    <w:p w14:paraId="00D16291" w14:textId="77777777" w:rsidR="00EC24A7" w:rsidRPr="00F94D8C" w:rsidRDefault="00EC24A7" w:rsidP="00DE37C2">
      <w:pPr>
        <w:pStyle w:val="Heading2"/>
        <w:spacing w:line="276" w:lineRule="auto"/>
        <w:rPr>
          <w:rFonts w:asciiTheme="minorHAnsi" w:hAnsiTheme="minorHAnsi" w:cstheme="minorHAnsi"/>
          <w:b w:val="0"/>
          <w:bCs w:val="0"/>
        </w:rPr>
      </w:pPr>
    </w:p>
    <w:p w14:paraId="77D3F030" w14:textId="77777777" w:rsidR="00EC24A7" w:rsidRPr="00F94D8C" w:rsidRDefault="00EC24A7" w:rsidP="00DE37C2">
      <w:pPr>
        <w:pStyle w:val="Heading2"/>
        <w:spacing w:line="276" w:lineRule="auto"/>
        <w:rPr>
          <w:rFonts w:asciiTheme="minorHAnsi" w:hAnsiTheme="minorHAnsi" w:cstheme="minorHAnsi"/>
          <w:b w:val="0"/>
          <w:bCs w:val="0"/>
        </w:rPr>
      </w:pPr>
      <w:r w:rsidRPr="00F94D8C">
        <w:rPr>
          <w:rFonts w:asciiTheme="minorHAnsi" w:hAnsiTheme="minorHAnsi" w:cstheme="minorHAnsi"/>
          <w:b w:val="0"/>
          <w:bCs w:val="0"/>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8B25F9F" w14:textId="77777777" w:rsidR="00EC24A7" w:rsidRPr="00F94D8C" w:rsidRDefault="00EC24A7" w:rsidP="00DE37C2">
      <w:pPr>
        <w:pStyle w:val="Heading2"/>
        <w:spacing w:line="276" w:lineRule="auto"/>
        <w:rPr>
          <w:rFonts w:asciiTheme="minorHAnsi" w:hAnsiTheme="minorHAnsi" w:cstheme="minorHAnsi"/>
          <w:b w:val="0"/>
          <w:bCs w:val="0"/>
        </w:rPr>
      </w:pPr>
      <w:r w:rsidRPr="00F94D8C">
        <w:rPr>
          <w:rFonts w:asciiTheme="minorHAnsi" w:hAnsiTheme="minorHAnsi" w:cstheme="minorHAnsi"/>
          <w:b w:val="0"/>
          <w:bCs w:val="0"/>
        </w:rPr>
        <w:lastRenderedPageBreak/>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0E0B05BF" w14:textId="7D51106D" w:rsidR="00EC24A7" w:rsidRPr="00F94D8C" w:rsidRDefault="00EC24A7" w:rsidP="00DE37C2">
      <w:pPr>
        <w:pStyle w:val="Heading2"/>
        <w:spacing w:line="276" w:lineRule="auto"/>
        <w:rPr>
          <w:rFonts w:asciiTheme="minorHAnsi" w:hAnsiTheme="minorHAnsi" w:cstheme="minorHAnsi"/>
          <w:b w:val="0"/>
          <w:bCs w:val="0"/>
        </w:rPr>
      </w:pPr>
    </w:p>
    <w:p w14:paraId="57E81F97" w14:textId="357100C6"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 xml:space="preserve">go missing and are subsequently found in areas away from their </w:t>
      </w:r>
      <w:r w:rsidR="005D2713" w:rsidRPr="00F94D8C">
        <w:rPr>
          <w:rFonts w:asciiTheme="minorHAnsi" w:hAnsiTheme="minorHAnsi" w:cstheme="minorHAnsi"/>
          <w:b w:val="0"/>
          <w:bCs w:val="0"/>
        </w:rPr>
        <w:t>home.</w:t>
      </w:r>
    </w:p>
    <w:p w14:paraId="7F10CE53" w14:textId="54443875"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have been the victim or perpetrator of serious violence (</w:t>
      </w:r>
      <w:r w:rsidR="005D2713" w:rsidRPr="00F94D8C">
        <w:rPr>
          <w:rFonts w:asciiTheme="minorHAnsi" w:hAnsiTheme="minorHAnsi" w:cstheme="minorHAnsi"/>
          <w:b w:val="0"/>
          <w:bCs w:val="0"/>
        </w:rPr>
        <w:t>e.g.,</w:t>
      </w:r>
      <w:r w:rsidRPr="00F94D8C">
        <w:rPr>
          <w:rFonts w:asciiTheme="minorHAnsi" w:hAnsiTheme="minorHAnsi" w:cstheme="minorHAnsi"/>
          <w:b w:val="0"/>
          <w:bCs w:val="0"/>
        </w:rPr>
        <w:t xml:space="preserve"> knife crime</w:t>
      </w:r>
      <w:r w:rsidR="005D2713" w:rsidRPr="00F94D8C">
        <w:rPr>
          <w:rFonts w:asciiTheme="minorHAnsi" w:hAnsiTheme="minorHAnsi" w:cstheme="minorHAnsi"/>
          <w:b w:val="0"/>
          <w:bCs w:val="0"/>
        </w:rPr>
        <w:t>).</w:t>
      </w:r>
    </w:p>
    <w:p w14:paraId="42C84AA0" w14:textId="47B146F7"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are involved in receiving requests for drugs via a phone line, moving drugs,</w:t>
      </w:r>
      <w:r w:rsidR="00E26E95" w:rsidRPr="00F94D8C">
        <w:rPr>
          <w:rFonts w:asciiTheme="minorHAnsi" w:hAnsiTheme="minorHAnsi" w:cstheme="minorHAnsi"/>
          <w:b w:val="0"/>
          <w:bCs w:val="0"/>
        </w:rPr>
        <w:t xml:space="preserve"> </w:t>
      </w:r>
      <w:r w:rsidRPr="00F94D8C">
        <w:rPr>
          <w:rFonts w:asciiTheme="minorHAnsi" w:hAnsiTheme="minorHAnsi" w:cstheme="minorHAnsi"/>
          <w:b w:val="0"/>
          <w:bCs w:val="0"/>
        </w:rPr>
        <w:t xml:space="preserve">handing over and collecting money for </w:t>
      </w:r>
      <w:r w:rsidR="005D2713" w:rsidRPr="00F94D8C">
        <w:rPr>
          <w:rFonts w:asciiTheme="minorHAnsi" w:hAnsiTheme="minorHAnsi" w:cstheme="minorHAnsi"/>
          <w:b w:val="0"/>
          <w:bCs w:val="0"/>
        </w:rPr>
        <w:t>drugs.</w:t>
      </w:r>
    </w:p>
    <w:p w14:paraId="18E3BB5D" w14:textId="4A925331"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are exposed to techniques such as ‘plugging’, where drugs are concealed</w:t>
      </w:r>
      <w:r w:rsidR="00E26E95" w:rsidRPr="00F94D8C">
        <w:rPr>
          <w:rFonts w:asciiTheme="minorHAnsi" w:hAnsiTheme="minorHAnsi" w:cstheme="minorHAnsi"/>
          <w:b w:val="0"/>
          <w:bCs w:val="0"/>
        </w:rPr>
        <w:t xml:space="preserve"> </w:t>
      </w:r>
      <w:r w:rsidRPr="00F94D8C">
        <w:rPr>
          <w:rFonts w:asciiTheme="minorHAnsi" w:hAnsiTheme="minorHAnsi" w:cstheme="minorHAnsi"/>
          <w:b w:val="0"/>
          <w:bCs w:val="0"/>
        </w:rPr>
        <w:t xml:space="preserve">internally to avoid </w:t>
      </w:r>
      <w:r w:rsidR="005D2713" w:rsidRPr="00F94D8C">
        <w:rPr>
          <w:rFonts w:asciiTheme="minorHAnsi" w:hAnsiTheme="minorHAnsi" w:cstheme="minorHAnsi"/>
          <w:b w:val="0"/>
          <w:bCs w:val="0"/>
        </w:rPr>
        <w:t>detection.</w:t>
      </w:r>
    </w:p>
    <w:p w14:paraId="73978D17" w14:textId="671CBC90"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are found in accommodation that they have no connection with, often called a ‘</w:t>
      </w:r>
      <w:r w:rsidR="005D2713" w:rsidRPr="00F94D8C">
        <w:rPr>
          <w:rFonts w:asciiTheme="minorHAnsi" w:hAnsiTheme="minorHAnsi" w:cstheme="minorHAnsi"/>
          <w:b w:val="0"/>
          <w:bCs w:val="0"/>
        </w:rPr>
        <w:t>trap house</w:t>
      </w:r>
      <w:r w:rsidRPr="00F94D8C">
        <w:rPr>
          <w:rFonts w:asciiTheme="minorHAnsi" w:hAnsiTheme="minorHAnsi" w:cstheme="minorHAnsi"/>
          <w:b w:val="0"/>
          <w:bCs w:val="0"/>
        </w:rPr>
        <w:t xml:space="preserve"> or cuckooing’ or hotel room where there is drug </w:t>
      </w:r>
      <w:r w:rsidR="005D2713" w:rsidRPr="00F94D8C">
        <w:rPr>
          <w:rFonts w:asciiTheme="minorHAnsi" w:hAnsiTheme="minorHAnsi" w:cstheme="minorHAnsi"/>
          <w:b w:val="0"/>
          <w:bCs w:val="0"/>
        </w:rPr>
        <w:t>activity.</w:t>
      </w:r>
    </w:p>
    <w:p w14:paraId="180C8EF0" w14:textId="05552F83"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 xml:space="preserve">owe a ‘debt bond’ to their </w:t>
      </w:r>
      <w:r w:rsidR="005D2713" w:rsidRPr="00F94D8C">
        <w:rPr>
          <w:rFonts w:asciiTheme="minorHAnsi" w:hAnsiTheme="minorHAnsi" w:cstheme="minorHAnsi"/>
          <w:b w:val="0"/>
          <w:bCs w:val="0"/>
        </w:rPr>
        <w:t>exploiters.</w:t>
      </w:r>
    </w:p>
    <w:p w14:paraId="34D45019" w14:textId="49E175BF" w:rsidR="00EC24A7" w:rsidRPr="00F94D8C" w:rsidRDefault="00EC24A7" w:rsidP="00DE37C2">
      <w:pPr>
        <w:pStyle w:val="Heading2"/>
        <w:numPr>
          <w:ilvl w:val="0"/>
          <w:numId w:val="17"/>
        </w:numPr>
        <w:spacing w:line="276" w:lineRule="auto"/>
        <w:rPr>
          <w:rFonts w:asciiTheme="minorHAnsi" w:hAnsiTheme="minorHAnsi" w:cstheme="minorHAnsi"/>
          <w:b w:val="0"/>
          <w:bCs w:val="0"/>
        </w:rPr>
      </w:pPr>
      <w:r w:rsidRPr="00F94D8C">
        <w:rPr>
          <w:rFonts w:asciiTheme="minorHAnsi" w:hAnsiTheme="minorHAnsi" w:cstheme="minorHAnsi"/>
          <w:b w:val="0"/>
          <w:bCs w:val="0"/>
        </w:rPr>
        <w:t>have their bank accounts used to facilitate drug dealing.</w:t>
      </w:r>
    </w:p>
    <w:p w14:paraId="5B1C2CAE" w14:textId="77777777" w:rsidR="003D567D" w:rsidRDefault="003D567D" w:rsidP="004C3667">
      <w:pPr>
        <w:pStyle w:val="BodyText"/>
        <w:spacing w:before="11" w:line="276" w:lineRule="auto"/>
        <w:ind w:firstLine="695"/>
        <w:rPr>
          <w:rFonts w:asciiTheme="minorHAnsi" w:hAnsiTheme="minorHAnsi" w:cstheme="minorHAnsi"/>
          <w:b/>
          <w:bCs/>
        </w:rPr>
      </w:pPr>
    </w:p>
    <w:p w14:paraId="087CC22B" w14:textId="73147D0D" w:rsidR="002278AD" w:rsidRPr="004C3667" w:rsidRDefault="00CD2A6A" w:rsidP="004C3667">
      <w:pPr>
        <w:pStyle w:val="BodyText"/>
        <w:spacing w:before="11" w:line="276" w:lineRule="auto"/>
        <w:ind w:firstLine="695"/>
        <w:rPr>
          <w:rFonts w:asciiTheme="minorHAnsi" w:hAnsiTheme="minorHAnsi" w:cstheme="minorHAnsi"/>
          <w:b/>
          <w:bCs/>
        </w:rPr>
      </w:pPr>
      <w:r w:rsidRPr="004C3667">
        <w:rPr>
          <w:rFonts w:asciiTheme="minorHAnsi" w:hAnsiTheme="minorHAnsi" w:cstheme="minorHAnsi"/>
          <w:b/>
          <w:bCs/>
        </w:rPr>
        <w:t>Children Missing from Education</w:t>
      </w:r>
      <w:r w:rsidR="003D567D">
        <w:rPr>
          <w:rFonts w:asciiTheme="minorHAnsi" w:hAnsiTheme="minorHAnsi" w:cstheme="minorHAnsi"/>
          <w:b/>
          <w:bCs/>
        </w:rPr>
        <w:t>:</w:t>
      </w:r>
    </w:p>
    <w:p w14:paraId="10B5A1A7" w14:textId="77777777" w:rsidR="003D567D" w:rsidRDefault="00FD69FB" w:rsidP="00D44272">
      <w:pPr>
        <w:pStyle w:val="BodyText"/>
        <w:spacing w:before="11" w:line="276" w:lineRule="auto"/>
        <w:ind w:left="695"/>
        <w:rPr>
          <w:rFonts w:asciiTheme="minorHAnsi" w:hAnsiTheme="minorHAnsi" w:cstheme="minorHAnsi"/>
          <w:bCs/>
        </w:rPr>
      </w:pPr>
      <w:r w:rsidRPr="00F94D8C">
        <w:rPr>
          <w:rFonts w:asciiTheme="minorHAnsi" w:hAnsiTheme="minorHAnsi" w:cstheme="minorHAnsi"/>
          <w:bCs/>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w:t>
      </w:r>
    </w:p>
    <w:p w14:paraId="66657D6A" w14:textId="77777777" w:rsidR="003D567D" w:rsidRPr="003D567D" w:rsidRDefault="003D567D" w:rsidP="003D567D">
      <w:pPr>
        <w:pStyle w:val="BodyText"/>
        <w:spacing w:before="11" w:line="276" w:lineRule="auto"/>
        <w:ind w:left="695" w:firstLine="14"/>
        <w:rPr>
          <w:rFonts w:asciiTheme="minorHAnsi" w:hAnsiTheme="minorHAnsi" w:cstheme="minorHAnsi"/>
          <w:b/>
          <w:bCs/>
        </w:rPr>
      </w:pPr>
    </w:p>
    <w:p w14:paraId="486E95D9" w14:textId="50AC5F02" w:rsidR="002278AD" w:rsidRPr="003D567D" w:rsidRDefault="00CD2A6A" w:rsidP="003D567D">
      <w:pPr>
        <w:pStyle w:val="BodyText"/>
        <w:spacing w:before="11" w:line="276" w:lineRule="auto"/>
        <w:ind w:left="695" w:firstLine="14"/>
        <w:rPr>
          <w:rFonts w:asciiTheme="minorHAnsi" w:hAnsiTheme="minorHAnsi" w:cstheme="minorHAnsi"/>
          <w:b/>
          <w:bCs/>
        </w:rPr>
      </w:pPr>
      <w:r w:rsidRPr="003D567D">
        <w:rPr>
          <w:b/>
          <w:bCs/>
        </w:rPr>
        <w:t>Domestic abuse</w:t>
      </w:r>
      <w:r w:rsidR="003D567D">
        <w:rPr>
          <w:b/>
          <w:bCs/>
        </w:rPr>
        <w:t>:</w:t>
      </w:r>
    </w:p>
    <w:p w14:paraId="27717478" w14:textId="77777777" w:rsidR="008E1639" w:rsidRPr="00F94D8C" w:rsidRDefault="008E1639" w:rsidP="00DE37C2">
      <w:pPr>
        <w:pStyle w:val="BodyText"/>
        <w:spacing w:line="276" w:lineRule="auto"/>
        <w:ind w:left="709"/>
        <w:rPr>
          <w:rFonts w:asciiTheme="minorHAnsi" w:hAnsiTheme="minorHAnsi" w:cstheme="minorHAnsi"/>
        </w:rPr>
      </w:pPr>
      <w:r w:rsidRPr="00F94D8C">
        <w:rPr>
          <w:rFonts w:asciiTheme="minorHAnsi" w:hAnsiTheme="minorHAnsi" w:cstheme="minorHAnsi"/>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p>
    <w:p w14:paraId="468DF011" w14:textId="77777777" w:rsidR="008E1639" w:rsidRPr="00F94D8C" w:rsidRDefault="008E1639" w:rsidP="00DE37C2">
      <w:pPr>
        <w:pStyle w:val="BodyText"/>
        <w:spacing w:line="276" w:lineRule="auto"/>
        <w:ind w:left="709" w:hanging="146"/>
        <w:rPr>
          <w:rFonts w:asciiTheme="minorHAnsi" w:hAnsiTheme="minorHAnsi" w:cstheme="minorHAnsi"/>
        </w:rPr>
      </w:pPr>
    </w:p>
    <w:p w14:paraId="4E3F9929" w14:textId="671544F1" w:rsidR="008E1639" w:rsidRPr="00F94D8C" w:rsidRDefault="008E1639" w:rsidP="00DE37C2">
      <w:pPr>
        <w:pStyle w:val="BodyText"/>
        <w:spacing w:line="276" w:lineRule="auto"/>
        <w:ind w:left="709"/>
        <w:rPr>
          <w:rFonts w:asciiTheme="minorHAnsi" w:hAnsiTheme="minorHAnsi" w:cstheme="minorHAnsi"/>
        </w:rPr>
      </w:pPr>
      <w:r w:rsidRPr="00F94D8C">
        <w:rPr>
          <w:rFonts w:asciiTheme="minorHAnsi" w:hAnsiTheme="minorHAnsi" w:cstheme="minorHAnsi"/>
        </w:rPr>
        <w:t xml:space="preserve">Anyone who is a witness can  be adversely affected by domestic abuse in the context of their home life where domestic abuse occurs between family members. Experiencing domestic abuse and/or violence can have a serious, long lasting emotional and psychological impact. In some cases, the individual  may blame themselves for the abuse or may have had to leave the family home as a result. Young people can also experience domestic abuse within their own intimate relationships. This form of </w:t>
      </w:r>
      <w:r w:rsidR="005D2713" w:rsidRPr="00F94D8C">
        <w:rPr>
          <w:rFonts w:asciiTheme="minorHAnsi" w:hAnsiTheme="minorHAnsi" w:cstheme="minorHAnsi"/>
        </w:rPr>
        <w:t>peer-on-peer</w:t>
      </w:r>
      <w:r w:rsidRPr="00F94D8C">
        <w:rPr>
          <w:rFonts w:asciiTheme="minorHAnsi" w:hAnsiTheme="minorHAnsi" w:cstheme="minorHAnsi"/>
        </w:rPr>
        <w:t xml:space="preserve"> abuse is sometimes referred to as ‘teenage relationship abuse’. Depending on the age of the young people, this may not be recognised in law under the statutory definition of ‘domestic abuse’ (if one or both parties are under 16).</w:t>
      </w:r>
    </w:p>
    <w:p w14:paraId="78E3A3B1" w14:textId="77777777" w:rsidR="008E1639" w:rsidRPr="00F94D8C" w:rsidRDefault="008E1639" w:rsidP="00DE37C2">
      <w:pPr>
        <w:pStyle w:val="BodyText"/>
        <w:spacing w:line="276" w:lineRule="auto"/>
        <w:ind w:left="709" w:hanging="146"/>
        <w:rPr>
          <w:rFonts w:asciiTheme="minorHAnsi" w:hAnsiTheme="minorHAnsi" w:cstheme="minorHAnsi"/>
        </w:rPr>
      </w:pPr>
    </w:p>
    <w:p w14:paraId="2865A689" w14:textId="79DB66AA" w:rsidR="00712352" w:rsidRPr="00F94D8C" w:rsidRDefault="008E1639" w:rsidP="00FC4067">
      <w:pPr>
        <w:pStyle w:val="BodyText"/>
        <w:spacing w:line="276" w:lineRule="auto"/>
        <w:ind w:left="709"/>
        <w:rPr>
          <w:rFonts w:asciiTheme="minorHAnsi" w:hAnsiTheme="minorHAnsi" w:cstheme="minorHAnsi"/>
        </w:rPr>
      </w:pPr>
      <w:r w:rsidRPr="00F94D8C">
        <w:rPr>
          <w:rFonts w:asciiTheme="minorHAnsi" w:hAnsiTheme="minorHAnsi" w:cstheme="minorHAnsi"/>
        </w:rPr>
        <w:t xml:space="preserve">If there are concerns about a student’s safety or welfare, the College’s safeguarding procedures should be </w:t>
      </w:r>
      <w:r w:rsidR="005D2713" w:rsidRPr="00F94D8C">
        <w:rPr>
          <w:rFonts w:asciiTheme="minorHAnsi" w:hAnsiTheme="minorHAnsi" w:cstheme="minorHAnsi"/>
        </w:rPr>
        <w:t>followed,</w:t>
      </w:r>
      <w:r w:rsidRPr="00F94D8C">
        <w:rPr>
          <w:rFonts w:asciiTheme="minorHAnsi" w:hAnsiTheme="minorHAnsi" w:cstheme="minorHAnsi"/>
        </w:rPr>
        <w:t xml:space="preserve"> and both the victim  and the perpetrator (if also a  student ) should be offered support. </w:t>
      </w:r>
      <w:r w:rsidR="00FC4067">
        <w:rPr>
          <w:rFonts w:asciiTheme="minorHAnsi" w:hAnsiTheme="minorHAnsi" w:cstheme="minorHAnsi"/>
        </w:rPr>
        <w:t xml:space="preserve">The </w:t>
      </w:r>
      <w:r w:rsidR="00712352" w:rsidRPr="00F94D8C">
        <w:rPr>
          <w:rFonts w:asciiTheme="minorHAnsi" w:hAnsiTheme="minorHAnsi" w:cstheme="minorHAnsi"/>
        </w:rPr>
        <w:t xml:space="preserve">behaviour and the person to whom the behaviour is directed towards must be aged 16 or over and they must be “personally connected” (as defined in section 2 of the 2021 Act). </w:t>
      </w:r>
    </w:p>
    <w:p w14:paraId="3CD61B9C" w14:textId="77777777" w:rsidR="001E194E" w:rsidRPr="00F94D8C" w:rsidRDefault="001E194E" w:rsidP="00DE37C2">
      <w:pPr>
        <w:pStyle w:val="BodyText"/>
        <w:spacing w:line="276" w:lineRule="auto"/>
        <w:ind w:left="709" w:hanging="146"/>
        <w:rPr>
          <w:rFonts w:asciiTheme="minorHAnsi" w:hAnsiTheme="minorHAnsi" w:cstheme="minorHAnsi"/>
        </w:rPr>
      </w:pPr>
      <w:bookmarkStart w:id="44" w:name="_Hlk80791844"/>
    </w:p>
    <w:p w14:paraId="1AA5AAD1" w14:textId="613B278A" w:rsidR="002278AD" w:rsidRPr="00F94D8C" w:rsidRDefault="00347246" w:rsidP="00DE37C2">
      <w:pPr>
        <w:pStyle w:val="BodyText"/>
        <w:spacing w:line="276" w:lineRule="auto"/>
        <w:ind w:left="709" w:hanging="146"/>
        <w:rPr>
          <w:rFonts w:asciiTheme="minorHAnsi" w:hAnsiTheme="minorHAnsi" w:cstheme="minorHAnsi"/>
        </w:rPr>
      </w:pPr>
      <w:r w:rsidRPr="00F94D8C">
        <w:rPr>
          <w:rFonts w:asciiTheme="minorHAnsi" w:hAnsiTheme="minorHAnsi" w:cstheme="minorHAnsi"/>
        </w:rPr>
        <w:t xml:space="preserve">   </w:t>
      </w:r>
      <w:r w:rsidR="00712352" w:rsidRPr="00F94D8C">
        <w:rPr>
          <w:rFonts w:asciiTheme="minorHAnsi" w:hAnsiTheme="minorHAnsi" w:cstheme="minorHAnsi"/>
        </w:rPr>
        <w:t xml:space="preserve">Types of domestic abuse include intimate partner violence, abuse by family members, teenage </w:t>
      </w:r>
      <w:r w:rsidR="00712352" w:rsidRPr="00F94D8C">
        <w:rPr>
          <w:rFonts w:asciiTheme="minorHAnsi" w:hAnsiTheme="minorHAnsi" w:cstheme="minorHAnsi"/>
        </w:rPr>
        <w:lastRenderedPageBreak/>
        <w:t>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w:t>
      </w:r>
      <w:bookmarkEnd w:id="44"/>
      <w:r w:rsidR="00D54ADE">
        <w:rPr>
          <w:rFonts w:asciiTheme="minorHAnsi" w:hAnsiTheme="minorHAnsi" w:cstheme="minorHAnsi"/>
        </w:rPr>
        <w:t>.</w:t>
      </w:r>
    </w:p>
    <w:p w14:paraId="5F4E7718" w14:textId="77777777" w:rsidR="003D567D" w:rsidRDefault="003D567D" w:rsidP="00D54ADE">
      <w:pPr>
        <w:tabs>
          <w:tab w:val="left" w:pos="4986"/>
        </w:tabs>
        <w:spacing w:line="276" w:lineRule="auto"/>
        <w:rPr>
          <w:rFonts w:asciiTheme="minorHAnsi" w:hAnsiTheme="minorHAnsi" w:cstheme="minorHAnsi"/>
          <w:b/>
          <w:bCs/>
        </w:rPr>
      </w:pPr>
    </w:p>
    <w:p w14:paraId="4DD1CA87" w14:textId="77777777" w:rsidR="003D567D" w:rsidRDefault="00714ABB" w:rsidP="00DE37C2">
      <w:pPr>
        <w:tabs>
          <w:tab w:val="left" w:pos="4986"/>
        </w:tabs>
        <w:spacing w:line="276" w:lineRule="auto"/>
        <w:ind w:left="709"/>
        <w:rPr>
          <w:rFonts w:asciiTheme="minorHAnsi" w:hAnsiTheme="minorHAnsi" w:cstheme="minorHAnsi"/>
          <w:b/>
          <w:bCs/>
        </w:rPr>
      </w:pPr>
      <w:r w:rsidRPr="00F94D8C">
        <w:rPr>
          <w:rFonts w:asciiTheme="minorHAnsi" w:hAnsiTheme="minorHAnsi" w:cstheme="minorHAnsi"/>
          <w:b/>
          <w:bCs/>
        </w:rPr>
        <w:t>S</w:t>
      </w:r>
      <w:r w:rsidR="007928FC" w:rsidRPr="00F94D8C">
        <w:rPr>
          <w:rFonts w:asciiTheme="minorHAnsi" w:hAnsiTheme="minorHAnsi" w:cstheme="minorHAnsi"/>
          <w:b/>
          <w:bCs/>
        </w:rPr>
        <w:t>o-called ‘honour’-based abuse (including Female Genital Mutilation and Forced Marriage)</w:t>
      </w:r>
      <w:r w:rsidR="003D567D">
        <w:rPr>
          <w:rFonts w:asciiTheme="minorHAnsi" w:hAnsiTheme="minorHAnsi" w:cstheme="minorHAnsi"/>
          <w:b/>
          <w:bCs/>
        </w:rPr>
        <w:t>:</w:t>
      </w:r>
    </w:p>
    <w:p w14:paraId="51CD5AF4" w14:textId="04537E01" w:rsidR="007928FC" w:rsidRPr="00F94D8C" w:rsidRDefault="007928FC" w:rsidP="00DE37C2">
      <w:pPr>
        <w:tabs>
          <w:tab w:val="left" w:pos="4986"/>
        </w:tabs>
        <w:spacing w:line="276" w:lineRule="auto"/>
        <w:ind w:left="709"/>
        <w:rPr>
          <w:rFonts w:asciiTheme="minorHAnsi" w:hAnsiTheme="minorHAnsi" w:cstheme="minorHAnsi"/>
        </w:rPr>
      </w:pPr>
      <w:r w:rsidRPr="00F94D8C">
        <w:rPr>
          <w:rFonts w:asciiTheme="minorHAnsi" w:hAnsiTheme="minorHAnsi" w:cstheme="minorHAnsi"/>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2B375AF5" w14:textId="77777777" w:rsidR="007928FC" w:rsidRPr="00F94D8C" w:rsidRDefault="007928FC" w:rsidP="00DE37C2">
      <w:pPr>
        <w:pStyle w:val="BodyText"/>
        <w:spacing w:before="10" w:line="276" w:lineRule="auto"/>
        <w:ind w:left="1151"/>
        <w:rPr>
          <w:rFonts w:asciiTheme="minorHAnsi" w:hAnsiTheme="minorHAnsi" w:cstheme="minorHAnsi"/>
          <w:b/>
          <w:bCs/>
        </w:rPr>
      </w:pPr>
    </w:p>
    <w:p w14:paraId="041A8E90" w14:textId="588CC390" w:rsidR="007928FC" w:rsidRPr="00F94D8C" w:rsidRDefault="007928FC" w:rsidP="00DE37C2">
      <w:pPr>
        <w:pStyle w:val="BodyText"/>
        <w:spacing w:before="10" w:line="276" w:lineRule="auto"/>
        <w:ind w:left="709"/>
        <w:rPr>
          <w:rFonts w:asciiTheme="minorHAnsi" w:hAnsiTheme="minorHAnsi" w:cstheme="minorHAnsi"/>
        </w:rPr>
      </w:pPr>
      <w:r w:rsidRPr="00F94D8C">
        <w:rPr>
          <w:rFonts w:asciiTheme="minorHAnsi" w:hAnsiTheme="minorHAnsi" w:cstheme="minorHAnsi"/>
          <w:b/>
          <w:bCs/>
        </w:rPr>
        <w:t xml:space="preserve">Actions </w:t>
      </w:r>
      <w:r w:rsidRPr="00F94D8C">
        <w:rPr>
          <w:rFonts w:asciiTheme="minorHAnsi" w:hAnsiTheme="minorHAnsi" w:cstheme="minorHAnsi"/>
        </w:rPr>
        <w:t xml:space="preserve">If staff 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w:t>
      </w:r>
      <w:r w:rsidRPr="00F94D8C">
        <w:rPr>
          <w:rFonts w:asciiTheme="minorHAnsi" w:hAnsiTheme="minorHAnsi" w:cstheme="minorHAnsi"/>
          <w:b/>
          <w:bCs/>
        </w:rPr>
        <w:t>teachers</w:t>
      </w:r>
      <w:r w:rsidRPr="00F94D8C">
        <w:rPr>
          <w:rFonts w:asciiTheme="minorHAnsi" w:hAnsiTheme="minorHAnsi" w:cstheme="minorHAnsi"/>
        </w:rPr>
        <w:t>128 that requires a different approach (see following section).</w:t>
      </w:r>
    </w:p>
    <w:p w14:paraId="1B17F436" w14:textId="51043401" w:rsidR="007928FC" w:rsidRPr="00F94D8C" w:rsidRDefault="007928FC" w:rsidP="00DE37C2">
      <w:pPr>
        <w:pStyle w:val="BodyText"/>
        <w:spacing w:before="10" w:line="276" w:lineRule="auto"/>
        <w:ind w:left="1151"/>
        <w:rPr>
          <w:rFonts w:asciiTheme="minorHAnsi" w:hAnsiTheme="minorHAnsi" w:cstheme="minorHAnsi"/>
        </w:rPr>
      </w:pPr>
    </w:p>
    <w:p w14:paraId="0C088AD3" w14:textId="77777777" w:rsidR="003D567D" w:rsidRDefault="007928FC" w:rsidP="003D567D">
      <w:pPr>
        <w:pStyle w:val="BodyText"/>
        <w:spacing w:before="10" w:line="276" w:lineRule="auto"/>
        <w:ind w:left="709"/>
        <w:rPr>
          <w:rFonts w:asciiTheme="minorHAnsi" w:hAnsiTheme="minorHAnsi" w:cstheme="minorHAnsi"/>
        </w:rPr>
      </w:pPr>
      <w:r w:rsidRPr="00F94D8C">
        <w:rPr>
          <w:rFonts w:asciiTheme="minorHAnsi" w:hAnsiTheme="minorHAnsi" w:cstheme="minorHAnsi"/>
          <w:b/>
          <w:bCs/>
        </w:rPr>
        <w:t>FGM</w:t>
      </w:r>
      <w:r w:rsidR="003D567D">
        <w:rPr>
          <w:rFonts w:asciiTheme="minorHAnsi" w:hAnsiTheme="minorHAnsi" w:cstheme="minorHAnsi"/>
          <w:b/>
          <w:bCs/>
        </w:rPr>
        <w:t>:</w:t>
      </w:r>
    </w:p>
    <w:p w14:paraId="0F28B3D5" w14:textId="3EC265AB" w:rsidR="007928FC" w:rsidRPr="00F94D8C" w:rsidRDefault="007928FC" w:rsidP="003D567D">
      <w:pPr>
        <w:pStyle w:val="BodyText"/>
        <w:spacing w:before="10" w:line="276" w:lineRule="auto"/>
        <w:ind w:left="709"/>
        <w:rPr>
          <w:rFonts w:asciiTheme="minorHAnsi" w:hAnsiTheme="minorHAnsi" w:cstheme="minorHAnsi"/>
        </w:rPr>
      </w:pPr>
      <w:r w:rsidRPr="00F94D8C">
        <w:rPr>
          <w:rFonts w:asciiTheme="minorHAnsi" w:hAnsiTheme="minorHAnsi" w:cstheme="minorHAnsi"/>
        </w:rPr>
        <w:t>FGM comprises all procedures involving partial or total removal of the external female genitalia or other injury to the female genital organs. It is illegal in the UK and a form of child abuse with long-lasting harmful consequences.</w:t>
      </w:r>
    </w:p>
    <w:p w14:paraId="30A4AE6B" w14:textId="77777777" w:rsidR="007928FC" w:rsidRPr="00F94D8C" w:rsidRDefault="007928FC" w:rsidP="00DE37C2">
      <w:pPr>
        <w:pStyle w:val="BodyText"/>
        <w:spacing w:before="10" w:line="276" w:lineRule="auto"/>
        <w:ind w:left="709"/>
        <w:rPr>
          <w:rFonts w:asciiTheme="minorHAnsi" w:hAnsiTheme="minorHAnsi" w:cstheme="minorHAnsi"/>
        </w:rPr>
      </w:pPr>
    </w:p>
    <w:p w14:paraId="294BE8B3" w14:textId="3A1BF9BC" w:rsidR="007928FC" w:rsidRPr="00F94D8C" w:rsidRDefault="007928FC" w:rsidP="00DE37C2">
      <w:pPr>
        <w:pStyle w:val="BodyText"/>
        <w:spacing w:before="10" w:line="276" w:lineRule="auto"/>
        <w:ind w:left="709"/>
        <w:rPr>
          <w:rFonts w:asciiTheme="minorHAnsi" w:hAnsiTheme="minorHAnsi" w:cstheme="minorHAnsi"/>
          <w:b/>
          <w:bCs/>
        </w:rPr>
      </w:pPr>
      <w:r w:rsidRPr="00F94D8C">
        <w:rPr>
          <w:rFonts w:asciiTheme="minorHAnsi" w:hAnsiTheme="minorHAnsi" w:cstheme="minorHAnsi"/>
          <w:b/>
          <w:bCs/>
        </w:rPr>
        <w:t>FGM mandatory reporting duty for teachers</w:t>
      </w:r>
    </w:p>
    <w:p w14:paraId="138708ED" w14:textId="5E1A82E2" w:rsidR="002278AD" w:rsidRPr="00F94D8C" w:rsidRDefault="00E50519" w:rsidP="00DE37C2">
      <w:pPr>
        <w:pStyle w:val="BodyText"/>
        <w:spacing w:before="10" w:line="276" w:lineRule="auto"/>
        <w:ind w:left="709"/>
        <w:rPr>
          <w:rFonts w:asciiTheme="minorHAnsi" w:hAnsiTheme="minorHAnsi" w:cstheme="minorHAnsi"/>
        </w:rPr>
      </w:pPr>
      <w:r w:rsidRPr="00F94D8C">
        <w:rPr>
          <w:rFonts w:asciiTheme="minorHAnsi" w:hAnsiTheme="minorHAnsi" w:cstheme="minorHAnsi"/>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Under keeping children Safe in Education (2021) the staff member must personally report to the police cases where they discover that an act of FGM appears to have been carried out.</w:t>
      </w:r>
    </w:p>
    <w:p w14:paraId="3E6E3767" w14:textId="77777777" w:rsidR="002278AD" w:rsidRPr="00F94D8C" w:rsidRDefault="002278AD" w:rsidP="00DE37C2">
      <w:pPr>
        <w:pStyle w:val="BodyText"/>
        <w:spacing w:before="2" w:line="276" w:lineRule="auto"/>
        <w:ind w:left="709"/>
        <w:rPr>
          <w:rFonts w:asciiTheme="minorHAnsi" w:hAnsiTheme="minorHAnsi" w:cstheme="minorHAnsi"/>
        </w:rPr>
      </w:pPr>
    </w:p>
    <w:p w14:paraId="7E82E8F1" w14:textId="77777777" w:rsidR="00D44272" w:rsidRDefault="00CD2A6A" w:rsidP="00DE37C2">
      <w:pPr>
        <w:pStyle w:val="BodyText"/>
        <w:spacing w:line="276" w:lineRule="auto"/>
        <w:ind w:left="709" w:right="341" w:hanging="10"/>
        <w:rPr>
          <w:rFonts w:asciiTheme="minorHAnsi" w:hAnsiTheme="minorHAnsi" w:cstheme="minorHAnsi"/>
          <w:b/>
        </w:rPr>
      </w:pPr>
      <w:r w:rsidRPr="00F94D8C">
        <w:rPr>
          <w:rFonts w:asciiTheme="minorHAnsi" w:hAnsiTheme="minorHAnsi" w:cstheme="minorHAnsi"/>
          <w:b/>
        </w:rPr>
        <w:t>Forced marriage</w:t>
      </w:r>
      <w:r w:rsidR="00D44272">
        <w:rPr>
          <w:rFonts w:asciiTheme="minorHAnsi" w:hAnsiTheme="minorHAnsi" w:cstheme="minorHAnsi"/>
          <w:b/>
        </w:rPr>
        <w:t>:</w:t>
      </w:r>
    </w:p>
    <w:p w14:paraId="255032F3" w14:textId="13FF4411" w:rsidR="002278AD" w:rsidRPr="00F94D8C" w:rsidRDefault="00D44272" w:rsidP="00DE37C2">
      <w:pPr>
        <w:pStyle w:val="BodyText"/>
        <w:spacing w:line="276" w:lineRule="auto"/>
        <w:ind w:left="709" w:right="341" w:hanging="10"/>
        <w:rPr>
          <w:rFonts w:asciiTheme="minorHAnsi" w:hAnsiTheme="minorHAnsi" w:cstheme="minorHAnsi"/>
        </w:rPr>
      </w:pPr>
      <w:r w:rsidRPr="00D44272">
        <w:rPr>
          <w:rFonts w:asciiTheme="minorHAnsi" w:hAnsiTheme="minorHAnsi" w:cstheme="minorHAnsi"/>
          <w:bCs/>
        </w:rPr>
        <w:t>Forced marriage</w:t>
      </w:r>
      <w:r w:rsidR="00CD2A6A" w:rsidRPr="00F94D8C">
        <w:rPr>
          <w:rFonts w:asciiTheme="minorHAnsi" w:hAnsiTheme="minorHAnsi" w:cstheme="minorHAnsi"/>
          <w:b/>
        </w:rPr>
        <w:t xml:space="preserve"> </w:t>
      </w:r>
      <w:r w:rsidR="00CD2A6A" w:rsidRPr="00F94D8C">
        <w:rPr>
          <w:rFonts w:asciiTheme="minorHAnsi" w:hAnsiTheme="minorHAnsi" w:cstheme="minorHAnsi"/>
        </w:rPr>
        <w:t>is a criminal offense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w:t>
      </w:r>
      <w:r w:rsidR="00CD2A6A" w:rsidRPr="00F94D8C">
        <w:rPr>
          <w:rFonts w:asciiTheme="minorHAnsi" w:hAnsiTheme="minorHAnsi" w:cstheme="minorHAnsi"/>
          <w:spacing w:val="-6"/>
        </w:rPr>
        <w:t xml:space="preserve"> </w:t>
      </w:r>
      <w:r w:rsidR="00CD2A6A" w:rsidRPr="00F94D8C">
        <w:rPr>
          <w:rFonts w:asciiTheme="minorHAnsi" w:hAnsiTheme="minorHAnsi" w:cstheme="minorHAnsi"/>
        </w:rPr>
        <w:t>marriage.</w:t>
      </w:r>
    </w:p>
    <w:p w14:paraId="395A5989" w14:textId="77777777" w:rsidR="003D567D" w:rsidRDefault="003D567D" w:rsidP="00DE37C2">
      <w:pPr>
        <w:pStyle w:val="Heading2"/>
        <w:spacing w:line="276" w:lineRule="auto"/>
        <w:ind w:left="709"/>
        <w:rPr>
          <w:rFonts w:asciiTheme="minorHAnsi" w:hAnsiTheme="minorHAnsi" w:cstheme="minorHAnsi"/>
        </w:rPr>
      </w:pPr>
    </w:p>
    <w:p w14:paraId="19F351F4" w14:textId="40CDFC71" w:rsidR="002278AD" w:rsidRDefault="00CD2A6A" w:rsidP="00DE37C2">
      <w:pPr>
        <w:pStyle w:val="Heading2"/>
        <w:spacing w:line="276" w:lineRule="auto"/>
        <w:ind w:left="709"/>
        <w:rPr>
          <w:rFonts w:asciiTheme="minorHAnsi" w:hAnsiTheme="minorHAnsi" w:cstheme="minorHAnsi"/>
        </w:rPr>
      </w:pPr>
      <w:r w:rsidRPr="00F94D8C">
        <w:rPr>
          <w:rFonts w:asciiTheme="minorHAnsi" w:hAnsiTheme="minorHAnsi" w:cstheme="minorHAnsi"/>
        </w:rPr>
        <w:t>Homelessness</w:t>
      </w:r>
      <w:r w:rsidR="003D567D">
        <w:rPr>
          <w:rFonts w:asciiTheme="minorHAnsi" w:hAnsiTheme="minorHAnsi" w:cstheme="minorHAnsi"/>
        </w:rPr>
        <w:t>:</w:t>
      </w:r>
    </w:p>
    <w:p w14:paraId="269BC20D" w14:textId="77777777" w:rsidR="002278AD" w:rsidRPr="00F94D8C" w:rsidRDefault="00CD2A6A" w:rsidP="00DE37C2">
      <w:pPr>
        <w:pStyle w:val="BodyText"/>
        <w:spacing w:before="22" w:line="276" w:lineRule="auto"/>
        <w:ind w:left="709" w:right="149" w:hanging="10"/>
        <w:rPr>
          <w:rFonts w:asciiTheme="minorHAnsi" w:hAnsiTheme="minorHAnsi" w:cstheme="minorHAnsi"/>
        </w:rPr>
      </w:pPr>
      <w:r w:rsidRPr="00F94D8C">
        <w:rPr>
          <w:rFonts w:asciiTheme="minorHAnsi" w:hAnsiTheme="minorHAnsi" w:cstheme="minorHAnsi"/>
        </w:rPr>
        <w:lastRenderedPageBreak/>
        <w:t>Being homeless or being at risk of becoming homeless presents a real risk to a child’s welfare. The safeguarding team are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w:t>
      </w:r>
    </w:p>
    <w:p w14:paraId="40704058" w14:textId="77777777" w:rsidR="002278AD" w:rsidRPr="00F94D8C" w:rsidRDefault="002278AD" w:rsidP="00DE37C2">
      <w:pPr>
        <w:pStyle w:val="BodyText"/>
        <w:spacing w:before="1" w:line="276" w:lineRule="auto"/>
        <w:ind w:left="709"/>
        <w:rPr>
          <w:rFonts w:asciiTheme="minorHAnsi" w:hAnsiTheme="minorHAnsi" w:cstheme="minorHAnsi"/>
        </w:rPr>
      </w:pPr>
    </w:p>
    <w:p w14:paraId="6BFD42FC" w14:textId="77777777" w:rsidR="005D2713" w:rsidRDefault="00CD2A6A" w:rsidP="00DE37C2">
      <w:pPr>
        <w:pStyle w:val="BodyText"/>
        <w:spacing w:line="276" w:lineRule="auto"/>
        <w:ind w:left="709" w:right="285" w:hanging="10"/>
        <w:rPr>
          <w:rFonts w:asciiTheme="minorHAnsi" w:hAnsiTheme="minorHAnsi" w:cstheme="minorHAnsi"/>
        </w:rPr>
      </w:pPr>
      <w:r w:rsidRPr="00F94D8C">
        <w:rPr>
          <w:rFonts w:asciiTheme="minorHAnsi" w:hAnsiTheme="minorHAnsi" w:cstheme="minorHAnsi"/>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88">
        <w:r w:rsidRPr="00F94D8C">
          <w:rPr>
            <w:rFonts w:asciiTheme="minorHAnsi" w:hAnsiTheme="minorHAnsi" w:cstheme="minorHAnsi"/>
            <w:u w:val="single" w:color="0000FF"/>
          </w:rPr>
          <w:t>Homele</w:t>
        </w:r>
      </w:hyperlink>
      <w:hyperlink r:id="rId89">
        <w:r w:rsidRPr="00F94D8C">
          <w:rPr>
            <w:rFonts w:asciiTheme="minorHAnsi" w:hAnsiTheme="minorHAnsi" w:cstheme="minorHAnsi"/>
            <w:u w:val="single" w:color="0000FF"/>
          </w:rPr>
          <w:t>s</w:t>
        </w:r>
      </w:hyperlink>
      <w:hyperlink r:id="rId90">
        <w:r w:rsidRPr="00F94D8C">
          <w:rPr>
            <w:rFonts w:asciiTheme="minorHAnsi" w:hAnsiTheme="minorHAnsi" w:cstheme="minorHAnsi"/>
            <w:u w:val="single" w:color="0000FF"/>
          </w:rPr>
          <w:t xml:space="preserve">s </w:t>
        </w:r>
      </w:hyperlink>
      <w:hyperlink r:id="rId91">
        <w:r w:rsidRPr="00F94D8C">
          <w:rPr>
            <w:rFonts w:asciiTheme="minorHAnsi" w:hAnsiTheme="minorHAnsi" w:cstheme="minorHAnsi"/>
            <w:u w:val="single" w:color="0000FF"/>
          </w:rPr>
          <w:t>Reduction Act Factshee</w:t>
        </w:r>
      </w:hyperlink>
      <w:hyperlink r:id="rId92">
        <w:r w:rsidRPr="00F94D8C">
          <w:rPr>
            <w:rFonts w:asciiTheme="minorHAnsi" w:hAnsiTheme="minorHAnsi" w:cstheme="minorHAnsi"/>
            <w:u w:val="single" w:color="0000FF"/>
          </w:rPr>
          <w:t>t</w:t>
        </w:r>
      </w:hyperlink>
      <w:hyperlink r:id="rId93">
        <w:r w:rsidRPr="00F94D8C">
          <w:rPr>
            <w:rFonts w:asciiTheme="minorHAnsi" w:hAnsiTheme="minorHAnsi" w:cstheme="minorHAnsi"/>
            <w:u w:val="single" w:color="0000FF"/>
          </w:rPr>
          <w:t>s</w:t>
        </w:r>
      </w:hyperlink>
      <w:hyperlink r:id="rId94">
        <w:r w:rsidRPr="00F94D8C">
          <w:rPr>
            <w:rFonts w:asciiTheme="minorHAnsi" w:hAnsiTheme="minorHAnsi" w:cstheme="minorHAnsi"/>
          </w:rPr>
          <w:t xml:space="preserve">. </w:t>
        </w:r>
      </w:hyperlink>
    </w:p>
    <w:p w14:paraId="0519D7C8" w14:textId="77777777" w:rsidR="005D2713" w:rsidRDefault="005D2713" w:rsidP="00DE37C2">
      <w:pPr>
        <w:pStyle w:val="BodyText"/>
        <w:spacing w:line="276" w:lineRule="auto"/>
        <w:ind w:left="709" w:right="285" w:hanging="10"/>
        <w:rPr>
          <w:rFonts w:asciiTheme="minorHAnsi" w:hAnsiTheme="minorHAnsi" w:cstheme="minorHAnsi"/>
        </w:rPr>
      </w:pPr>
    </w:p>
    <w:p w14:paraId="2D613EB8" w14:textId="0C4C8DEA" w:rsidR="002278AD" w:rsidRPr="00F94D8C" w:rsidRDefault="000824E6" w:rsidP="00DE37C2">
      <w:pPr>
        <w:pStyle w:val="BodyText"/>
        <w:spacing w:line="276" w:lineRule="auto"/>
        <w:ind w:left="709" w:right="285" w:hanging="10"/>
        <w:rPr>
          <w:rFonts w:asciiTheme="minorHAnsi" w:hAnsiTheme="minorHAnsi" w:cstheme="minorHAnsi"/>
        </w:rPr>
      </w:pPr>
      <w:hyperlink r:id="rId95">
        <w:r w:rsidR="00CD2A6A" w:rsidRPr="00F94D8C">
          <w:rPr>
            <w:rFonts w:asciiTheme="minorHAnsi" w:hAnsiTheme="minorHAnsi" w:cstheme="minorHAnsi"/>
          </w:rPr>
          <w:t>T</w:t>
        </w:r>
      </w:hyperlink>
      <w:r w:rsidR="00CD2A6A" w:rsidRPr="00F94D8C">
        <w:rPr>
          <w:rFonts w:asciiTheme="minorHAnsi" w:hAnsiTheme="minorHAnsi" w:cstheme="minorHAnsi"/>
        </w:rPr>
        <w:t xml:space="preserve">he new duties shift focus to early intervention and encourage those at risk to seek support </w:t>
      </w:r>
      <w:r w:rsidR="00FE4629" w:rsidRPr="00F94D8C">
        <w:rPr>
          <w:rFonts w:asciiTheme="minorHAnsi" w:hAnsiTheme="minorHAnsi" w:cstheme="minorHAnsi"/>
        </w:rPr>
        <w:t>as soon as possible before</w:t>
      </w:r>
      <w:r w:rsidR="00CD2A6A" w:rsidRPr="00F94D8C">
        <w:rPr>
          <w:rFonts w:asciiTheme="minorHAnsi" w:hAnsiTheme="minorHAnsi" w:cstheme="minorHAnsi"/>
        </w:rPr>
        <w:t xml:space="preserve"> they are facing a homelessness crisis.</w:t>
      </w:r>
    </w:p>
    <w:p w14:paraId="06AFEF04" w14:textId="77777777" w:rsidR="002278AD" w:rsidRPr="00F94D8C" w:rsidRDefault="002278AD" w:rsidP="00DE37C2">
      <w:pPr>
        <w:pStyle w:val="BodyText"/>
        <w:spacing w:before="1" w:line="276" w:lineRule="auto"/>
        <w:ind w:left="709"/>
        <w:rPr>
          <w:rFonts w:asciiTheme="minorHAnsi" w:hAnsiTheme="minorHAnsi" w:cstheme="minorHAnsi"/>
        </w:rPr>
      </w:pPr>
    </w:p>
    <w:p w14:paraId="05D75716" w14:textId="76F4037F" w:rsidR="002278AD" w:rsidRPr="00F94D8C" w:rsidRDefault="00CD2A6A" w:rsidP="00DE37C2">
      <w:pPr>
        <w:pStyle w:val="BodyText"/>
        <w:spacing w:before="1" w:line="276" w:lineRule="auto"/>
        <w:ind w:left="709" w:right="135" w:hanging="10"/>
        <w:rPr>
          <w:rFonts w:asciiTheme="minorHAnsi" w:hAnsiTheme="minorHAnsi" w:cstheme="minorHAnsi"/>
        </w:rPr>
      </w:pPr>
      <w:r w:rsidRPr="00F94D8C">
        <w:rPr>
          <w:rFonts w:asciiTheme="minorHAnsi" w:hAnsiTheme="minorHAnsi" w:cstheme="minorHAnsi"/>
        </w:rPr>
        <w:t xml:space="preserve">Most College staff will be considering homelessness in the context of children who live with their families, and intervention will be on that basis. However, it should also be recognised in some cases </w:t>
      </w:r>
      <w:r w:rsidR="00FE4629" w:rsidRPr="00F94D8C">
        <w:rPr>
          <w:rFonts w:asciiTheme="minorHAnsi" w:hAnsiTheme="minorHAnsi" w:cstheme="minorHAnsi"/>
        </w:rPr>
        <w:t>16- and 17-year-olds</w:t>
      </w:r>
      <w:r w:rsidRPr="00F94D8C">
        <w:rPr>
          <w:rFonts w:asciiTheme="minorHAnsi" w:hAnsiTheme="minorHAnsi" w:cstheme="minorHAnsi"/>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Ministry of Housing, Communities</w:t>
      </w:r>
      <w:r w:rsidR="00FD6BC6" w:rsidRPr="00F94D8C">
        <w:rPr>
          <w:rFonts w:asciiTheme="minorHAnsi" w:hAnsiTheme="minorHAnsi" w:cstheme="minorHAnsi"/>
        </w:rPr>
        <w:t xml:space="preserve"> </w:t>
      </w:r>
      <w:r w:rsidRPr="00F94D8C">
        <w:rPr>
          <w:rFonts w:asciiTheme="minorHAnsi" w:hAnsiTheme="minorHAnsi" w:cstheme="minorHAnsi"/>
        </w:rPr>
        <w:t xml:space="preserve">and Local Government have </w:t>
      </w:r>
      <w:hyperlink r:id="rId96">
        <w:r w:rsidRPr="00F94D8C">
          <w:rPr>
            <w:rFonts w:asciiTheme="minorHAnsi" w:hAnsiTheme="minorHAnsi" w:cstheme="minorHAnsi"/>
          </w:rPr>
          <w:t xml:space="preserve">published joint statutory guidance on </w:t>
        </w:r>
      </w:hyperlink>
      <w:r w:rsidRPr="00F94D8C">
        <w:rPr>
          <w:rFonts w:asciiTheme="minorHAnsi" w:hAnsiTheme="minorHAnsi" w:cstheme="minorHAnsi"/>
        </w:rPr>
        <w:t>the provision of accommodation for 16 and 17 year olds who may be homeless and/ or require accommodation</w:t>
      </w:r>
      <w:hyperlink r:id="rId97">
        <w:r w:rsidRPr="00F94D8C">
          <w:rPr>
            <w:rFonts w:asciiTheme="minorHAnsi" w:hAnsiTheme="minorHAnsi" w:cstheme="minorHAnsi"/>
          </w:rPr>
          <w:t xml:space="preserve">: </w:t>
        </w:r>
      </w:hyperlink>
      <w:hyperlink r:id="rId98">
        <w:r w:rsidRPr="00F94D8C">
          <w:rPr>
            <w:rFonts w:asciiTheme="minorHAnsi" w:hAnsiTheme="minorHAnsi" w:cstheme="minorHAnsi"/>
            <w:u w:val="single" w:color="0000FF"/>
          </w:rPr>
          <w:t>he</w:t>
        </w:r>
      </w:hyperlink>
      <w:hyperlink r:id="rId99">
        <w:r w:rsidRPr="00F94D8C">
          <w:rPr>
            <w:rFonts w:asciiTheme="minorHAnsi" w:hAnsiTheme="minorHAnsi" w:cstheme="minorHAnsi"/>
            <w:u w:val="single" w:color="0000FF"/>
          </w:rPr>
          <w:t>r</w:t>
        </w:r>
      </w:hyperlink>
      <w:hyperlink r:id="rId100">
        <w:r w:rsidRPr="00F94D8C">
          <w:rPr>
            <w:rFonts w:asciiTheme="minorHAnsi" w:hAnsiTheme="minorHAnsi" w:cstheme="minorHAnsi"/>
            <w:u w:val="single" w:color="0000FF"/>
          </w:rPr>
          <w:t>e</w:t>
        </w:r>
      </w:hyperlink>
      <w:hyperlink r:id="rId101">
        <w:r w:rsidRPr="00F94D8C">
          <w:rPr>
            <w:rFonts w:asciiTheme="minorHAnsi" w:hAnsiTheme="minorHAnsi" w:cstheme="minorHAnsi"/>
          </w:rPr>
          <w:t>.</w:t>
        </w:r>
      </w:hyperlink>
    </w:p>
    <w:p w14:paraId="31349F7D" w14:textId="77777777" w:rsidR="002278AD" w:rsidRPr="00F94D8C" w:rsidRDefault="002278AD" w:rsidP="00DE37C2">
      <w:pPr>
        <w:pStyle w:val="BodyText"/>
        <w:spacing w:before="9" w:line="276" w:lineRule="auto"/>
        <w:rPr>
          <w:rFonts w:asciiTheme="minorHAnsi" w:hAnsiTheme="minorHAnsi" w:cstheme="minorHAnsi"/>
        </w:rPr>
      </w:pPr>
    </w:p>
    <w:p w14:paraId="32C2FD88" w14:textId="0D972D1D" w:rsidR="002278AD" w:rsidRDefault="00CD2A6A" w:rsidP="00DE37C2">
      <w:pPr>
        <w:pStyle w:val="Heading2"/>
        <w:spacing w:before="1" w:line="276" w:lineRule="auto"/>
        <w:ind w:left="709"/>
        <w:rPr>
          <w:rFonts w:asciiTheme="minorHAnsi" w:hAnsiTheme="minorHAnsi" w:cstheme="minorHAnsi"/>
        </w:rPr>
      </w:pPr>
      <w:r w:rsidRPr="00F94D8C">
        <w:rPr>
          <w:rFonts w:asciiTheme="minorHAnsi" w:hAnsiTheme="minorHAnsi" w:cstheme="minorHAnsi"/>
        </w:rPr>
        <w:t>Peer on peer abuse</w:t>
      </w:r>
      <w:r w:rsidR="003D567D">
        <w:rPr>
          <w:rFonts w:asciiTheme="minorHAnsi" w:hAnsiTheme="minorHAnsi" w:cstheme="minorHAnsi"/>
        </w:rPr>
        <w:t>:</w:t>
      </w:r>
    </w:p>
    <w:p w14:paraId="2102FC63" w14:textId="3568C508" w:rsidR="006619E4" w:rsidRPr="00F94D8C" w:rsidRDefault="00CD2A6A" w:rsidP="00D54ADE">
      <w:pPr>
        <w:pStyle w:val="BodyText"/>
        <w:spacing w:before="69" w:line="276" w:lineRule="auto"/>
        <w:ind w:left="709" w:right="834" w:hanging="10"/>
        <w:rPr>
          <w:rFonts w:asciiTheme="minorHAnsi" w:hAnsiTheme="minorHAnsi" w:cstheme="minorHAnsi"/>
        </w:rPr>
      </w:pPr>
      <w:r w:rsidRPr="00F94D8C">
        <w:rPr>
          <w:rFonts w:asciiTheme="minorHAnsi" w:hAnsiTheme="minorHAnsi" w:cstheme="minorHAnsi"/>
        </w:rPr>
        <w:t xml:space="preserve">Children can abuse other children. This is generally referred to as </w:t>
      </w:r>
      <w:r w:rsidR="00FE4629" w:rsidRPr="00F94D8C">
        <w:rPr>
          <w:rFonts w:asciiTheme="minorHAnsi" w:hAnsiTheme="minorHAnsi" w:cstheme="minorHAnsi"/>
        </w:rPr>
        <w:t>peer-on-peer</w:t>
      </w:r>
      <w:r w:rsidRPr="00F94D8C">
        <w:rPr>
          <w:rFonts w:asciiTheme="minorHAnsi" w:hAnsiTheme="minorHAnsi" w:cstheme="minorHAnsi"/>
        </w:rPr>
        <w:t xml:space="preserve"> abuse and </w:t>
      </w:r>
      <w:r w:rsidR="006E0BBA" w:rsidRPr="00F94D8C">
        <w:rPr>
          <w:rFonts w:asciiTheme="minorHAnsi" w:hAnsiTheme="minorHAnsi" w:cstheme="minorHAnsi"/>
        </w:rPr>
        <w:t>this can happen both inside and outside or college or online.</w:t>
      </w:r>
    </w:p>
    <w:p w14:paraId="65E6CA0A" w14:textId="77777777" w:rsidR="006619E4" w:rsidRPr="00F94D8C" w:rsidRDefault="006619E4" w:rsidP="00DE37C2">
      <w:pPr>
        <w:pStyle w:val="BodyText"/>
        <w:spacing w:before="69" w:line="276" w:lineRule="auto"/>
        <w:ind w:left="709" w:right="834" w:hanging="10"/>
        <w:rPr>
          <w:rFonts w:asciiTheme="minorHAnsi" w:hAnsiTheme="minorHAnsi" w:cstheme="minorHAnsi"/>
        </w:rPr>
      </w:pPr>
      <w:r w:rsidRPr="00F94D8C">
        <w:rPr>
          <w:rFonts w:asciiTheme="minorHAnsi" w:hAnsiTheme="minorHAnsi" w:cstheme="minorHAnsi"/>
        </w:rPr>
        <w:t>Peer on peer abuse is most likely to include, but may not be limited to:</w:t>
      </w:r>
    </w:p>
    <w:p w14:paraId="2AF036FA" w14:textId="3142D5C5" w:rsidR="006619E4" w:rsidRPr="00F94D8C" w:rsidRDefault="006619E4" w:rsidP="00DE37C2">
      <w:pPr>
        <w:pStyle w:val="BodyText"/>
        <w:numPr>
          <w:ilvl w:val="0"/>
          <w:numId w:val="16"/>
        </w:numPr>
        <w:spacing w:before="69" w:line="276" w:lineRule="auto"/>
        <w:ind w:right="834"/>
        <w:rPr>
          <w:rFonts w:asciiTheme="minorHAnsi" w:hAnsiTheme="minorHAnsi" w:cstheme="minorHAnsi"/>
        </w:rPr>
      </w:pPr>
      <w:r w:rsidRPr="00F94D8C">
        <w:rPr>
          <w:rFonts w:asciiTheme="minorHAnsi" w:hAnsiTheme="minorHAnsi" w:cstheme="minorHAnsi"/>
        </w:rPr>
        <w:t>bullying (including cyberbullying, prejudice-based and discriminatory</w:t>
      </w:r>
      <w:r w:rsidR="00AA6959" w:rsidRPr="00F94D8C">
        <w:rPr>
          <w:rFonts w:asciiTheme="minorHAnsi" w:hAnsiTheme="minorHAnsi" w:cstheme="minorHAnsi"/>
        </w:rPr>
        <w:t xml:space="preserve"> </w:t>
      </w:r>
      <w:r w:rsidRPr="00F94D8C">
        <w:rPr>
          <w:rFonts w:asciiTheme="minorHAnsi" w:hAnsiTheme="minorHAnsi" w:cstheme="minorHAnsi"/>
        </w:rPr>
        <w:t>bullying</w:t>
      </w:r>
      <w:r w:rsidR="00FE4629" w:rsidRPr="00F94D8C">
        <w:rPr>
          <w:rFonts w:asciiTheme="minorHAnsi" w:hAnsiTheme="minorHAnsi" w:cstheme="minorHAnsi"/>
        </w:rPr>
        <w:t>).</w:t>
      </w:r>
    </w:p>
    <w:p w14:paraId="5C79D974" w14:textId="30360B68" w:rsidR="006619E4" w:rsidRPr="00F94D8C" w:rsidRDefault="006619E4" w:rsidP="00DE37C2">
      <w:pPr>
        <w:pStyle w:val="BodyText"/>
        <w:numPr>
          <w:ilvl w:val="0"/>
          <w:numId w:val="16"/>
        </w:numPr>
        <w:spacing w:before="69" w:line="276" w:lineRule="auto"/>
        <w:ind w:right="834"/>
        <w:rPr>
          <w:rFonts w:asciiTheme="minorHAnsi" w:hAnsiTheme="minorHAnsi" w:cstheme="minorHAnsi"/>
        </w:rPr>
      </w:pPr>
      <w:r w:rsidRPr="00F94D8C">
        <w:rPr>
          <w:rFonts w:asciiTheme="minorHAnsi" w:hAnsiTheme="minorHAnsi" w:cstheme="minorHAnsi"/>
        </w:rPr>
        <w:t xml:space="preserve">abuse in intimate personal relationships between </w:t>
      </w:r>
      <w:r w:rsidR="00FE4629" w:rsidRPr="00F94D8C">
        <w:rPr>
          <w:rFonts w:asciiTheme="minorHAnsi" w:hAnsiTheme="minorHAnsi" w:cstheme="minorHAnsi"/>
        </w:rPr>
        <w:t>peers.</w:t>
      </w:r>
    </w:p>
    <w:p w14:paraId="49981FAA" w14:textId="26BC25A8" w:rsidR="006619E4" w:rsidRPr="00F94D8C" w:rsidRDefault="006619E4" w:rsidP="00DE37C2">
      <w:pPr>
        <w:pStyle w:val="BodyText"/>
        <w:numPr>
          <w:ilvl w:val="0"/>
          <w:numId w:val="16"/>
        </w:numPr>
        <w:spacing w:before="69" w:line="276" w:lineRule="auto"/>
        <w:ind w:right="834"/>
        <w:rPr>
          <w:rFonts w:asciiTheme="minorHAnsi" w:hAnsiTheme="minorHAnsi" w:cstheme="minorHAnsi"/>
        </w:rPr>
      </w:pPr>
      <w:r w:rsidRPr="00F94D8C">
        <w:rPr>
          <w:rFonts w:asciiTheme="minorHAnsi" w:hAnsiTheme="minorHAnsi" w:cstheme="minorHAnsi"/>
        </w:rPr>
        <w:t xml:space="preserve">physical abuse such as hitting, kicking, shaking, biting, hair pulling, </w:t>
      </w:r>
      <w:r w:rsidR="00FE4629" w:rsidRPr="00F94D8C">
        <w:rPr>
          <w:rFonts w:asciiTheme="minorHAnsi" w:hAnsiTheme="minorHAnsi" w:cstheme="minorHAnsi"/>
        </w:rPr>
        <w:t>otherwise</w:t>
      </w:r>
      <w:r w:rsidRPr="00F94D8C">
        <w:rPr>
          <w:rFonts w:asciiTheme="minorHAnsi" w:hAnsiTheme="minorHAnsi" w:cstheme="minorHAnsi"/>
        </w:rPr>
        <w:t xml:space="preserve"> causing physical harm (this may include an online element </w:t>
      </w:r>
      <w:r w:rsidR="00FE4629" w:rsidRPr="00F94D8C">
        <w:rPr>
          <w:rFonts w:asciiTheme="minorHAnsi" w:hAnsiTheme="minorHAnsi" w:cstheme="minorHAnsi"/>
        </w:rPr>
        <w:t>which facilitates</w:t>
      </w:r>
      <w:r w:rsidRPr="00F94D8C">
        <w:rPr>
          <w:rFonts w:asciiTheme="minorHAnsi" w:hAnsiTheme="minorHAnsi" w:cstheme="minorHAnsi"/>
        </w:rPr>
        <w:t>, threatens and/or encourages physical abuse</w:t>
      </w:r>
      <w:r w:rsidR="00FE4629" w:rsidRPr="00F94D8C">
        <w:rPr>
          <w:rFonts w:asciiTheme="minorHAnsi" w:hAnsiTheme="minorHAnsi" w:cstheme="minorHAnsi"/>
        </w:rPr>
        <w:t>).</w:t>
      </w:r>
    </w:p>
    <w:p w14:paraId="6C03A581" w14:textId="08A77ACB" w:rsidR="006619E4" w:rsidRPr="00F94D8C" w:rsidRDefault="006619E4" w:rsidP="00DE37C2">
      <w:pPr>
        <w:pStyle w:val="BodyText"/>
        <w:numPr>
          <w:ilvl w:val="0"/>
          <w:numId w:val="16"/>
        </w:numPr>
        <w:spacing w:before="69" w:line="276" w:lineRule="auto"/>
        <w:ind w:right="834"/>
        <w:rPr>
          <w:rFonts w:asciiTheme="minorHAnsi" w:hAnsiTheme="minorHAnsi" w:cstheme="minorHAnsi"/>
        </w:rPr>
      </w:pPr>
      <w:r w:rsidRPr="00F94D8C">
        <w:rPr>
          <w:rFonts w:asciiTheme="minorHAnsi" w:hAnsiTheme="minorHAnsi" w:cstheme="minorHAnsi"/>
        </w:rPr>
        <w:t>sexual violence, such as rape, assault by penetration and sexual assault;(this may include an online element which facilitates, threatens and/or encourages sexual violence</w:t>
      </w:r>
      <w:r w:rsidR="00FE4629" w:rsidRPr="00F94D8C">
        <w:rPr>
          <w:rFonts w:asciiTheme="minorHAnsi" w:hAnsiTheme="minorHAnsi" w:cstheme="minorHAnsi"/>
        </w:rPr>
        <w:t>).</w:t>
      </w:r>
    </w:p>
    <w:p w14:paraId="18C9265C" w14:textId="77777777" w:rsidR="006619E4" w:rsidRPr="00F94D8C" w:rsidRDefault="006619E4" w:rsidP="00DE37C2">
      <w:pPr>
        <w:pStyle w:val="Default"/>
        <w:spacing w:line="276" w:lineRule="auto"/>
        <w:ind w:left="1871"/>
        <w:rPr>
          <w:rFonts w:asciiTheme="minorHAnsi" w:hAnsiTheme="minorHAnsi" w:cstheme="minorHAnsi"/>
          <w:sz w:val="22"/>
          <w:szCs w:val="22"/>
        </w:rPr>
      </w:pPr>
    </w:p>
    <w:p w14:paraId="77D16771" w14:textId="58C9B3E6" w:rsidR="006619E4" w:rsidRPr="00F94D8C" w:rsidRDefault="006619E4" w:rsidP="00DE37C2">
      <w:pPr>
        <w:pStyle w:val="Default"/>
        <w:numPr>
          <w:ilvl w:val="0"/>
          <w:numId w:val="16"/>
        </w:numPr>
        <w:spacing w:after="109" w:line="276" w:lineRule="auto"/>
        <w:rPr>
          <w:rFonts w:asciiTheme="minorHAnsi" w:hAnsiTheme="minorHAnsi" w:cstheme="minorHAnsi"/>
          <w:sz w:val="22"/>
          <w:szCs w:val="22"/>
        </w:rPr>
      </w:pPr>
      <w:r w:rsidRPr="00F94D8C">
        <w:rPr>
          <w:rFonts w:asciiTheme="minorHAnsi" w:hAnsiTheme="minorHAnsi" w:cstheme="minorHAnsi"/>
          <w:sz w:val="22"/>
          <w:szCs w:val="22"/>
        </w:rPr>
        <w:t xml:space="preserve">sexual harassment, such as sexual comments, remarks, jokes and online sexual harassment, which may be standalone or part of a broader pattern of </w:t>
      </w:r>
      <w:r w:rsidR="00FE4629" w:rsidRPr="00F94D8C">
        <w:rPr>
          <w:rFonts w:asciiTheme="minorHAnsi" w:hAnsiTheme="minorHAnsi" w:cstheme="minorHAnsi"/>
          <w:sz w:val="22"/>
          <w:szCs w:val="22"/>
        </w:rPr>
        <w:t>abuse.</w:t>
      </w:r>
    </w:p>
    <w:p w14:paraId="377A59F4" w14:textId="33481927" w:rsidR="006619E4" w:rsidRPr="00F94D8C" w:rsidRDefault="006619E4" w:rsidP="00DE37C2">
      <w:pPr>
        <w:pStyle w:val="Default"/>
        <w:numPr>
          <w:ilvl w:val="0"/>
          <w:numId w:val="16"/>
        </w:numPr>
        <w:spacing w:after="109" w:line="276" w:lineRule="auto"/>
        <w:rPr>
          <w:rFonts w:asciiTheme="minorHAnsi" w:hAnsiTheme="minorHAnsi" w:cstheme="minorHAnsi"/>
          <w:sz w:val="22"/>
          <w:szCs w:val="22"/>
        </w:rPr>
      </w:pPr>
      <w:r w:rsidRPr="00F94D8C">
        <w:rPr>
          <w:rFonts w:asciiTheme="minorHAnsi" w:hAnsiTheme="minorHAnsi" w:cstheme="minorHAnsi"/>
          <w:sz w:val="22"/>
          <w:szCs w:val="22"/>
        </w:rPr>
        <w:t xml:space="preserve">causing someone to engage in sexual activity without consent, such </w:t>
      </w:r>
      <w:r w:rsidR="00FE4629" w:rsidRPr="00F94D8C">
        <w:rPr>
          <w:rFonts w:asciiTheme="minorHAnsi" w:hAnsiTheme="minorHAnsi" w:cstheme="minorHAnsi"/>
          <w:sz w:val="22"/>
          <w:szCs w:val="22"/>
        </w:rPr>
        <w:t>as forcing</w:t>
      </w:r>
      <w:r w:rsidRPr="00F94D8C">
        <w:rPr>
          <w:rFonts w:asciiTheme="minorHAnsi" w:hAnsiTheme="minorHAnsi" w:cstheme="minorHAnsi"/>
          <w:sz w:val="22"/>
          <w:szCs w:val="22"/>
        </w:rPr>
        <w:t xml:space="preserve"> someone to strip, touch themselves sexually, or to engage in sexual activity with a third </w:t>
      </w:r>
      <w:r w:rsidR="00FE4629" w:rsidRPr="00F94D8C">
        <w:rPr>
          <w:rFonts w:asciiTheme="minorHAnsi" w:hAnsiTheme="minorHAnsi" w:cstheme="minorHAnsi"/>
          <w:sz w:val="22"/>
          <w:szCs w:val="22"/>
        </w:rPr>
        <w:t>party.</w:t>
      </w:r>
    </w:p>
    <w:p w14:paraId="6BD9C1E0" w14:textId="41697D57" w:rsidR="006619E4" w:rsidRPr="00F94D8C" w:rsidRDefault="006619E4" w:rsidP="00DE37C2">
      <w:pPr>
        <w:pStyle w:val="Default"/>
        <w:numPr>
          <w:ilvl w:val="0"/>
          <w:numId w:val="16"/>
        </w:numPr>
        <w:spacing w:after="109" w:line="276" w:lineRule="auto"/>
        <w:rPr>
          <w:rFonts w:asciiTheme="minorHAnsi" w:hAnsiTheme="minorHAnsi" w:cstheme="minorHAnsi"/>
          <w:sz w:val="22"/>
          <w:szCs w:val="22"/>
        </w:rPr>
      </w:pPr>
      <w:r w:rsidRPr="00F94D8C">
        <w:rPr>
          <w:rFonts w:asciiTheme="minorHAnsi" w:hAnsiTheme="minorHAnsi" w:cstheme="minorHAnsi"/>
          <w:sz w:val="22"/>
          <w:szCs w:val="22"/>
        </w:rPr>
        <w:lastRenderedPageBreak/>
        <w:t xml:space="preserve">consensual and non-consensual sharing of nudes and </w:t>
      </w:r>
      <w:r w:rsidR="00FE4629" w:rsidRPr="00F94D8C">
        <w:rPr>
          <w:rFonts w:asciiTheme="minorHAnsi" w:hAnsiTheme="minorHAnsi" w:cstheme="minorHAnsi"/>
          <w:sz w:val="22"/>
          <w:szCs w:val="22"/>
        </w:rPr>
        <w:t>semi-nude</w:t>
      </w:r>
      <w:r w:rsidRPr="00F94D8C">
        <w:rPr>
          <w:rFonts w:asciiTheme="minorHAnsi" w:hAnsiTheme="minorHAnsi" w:cstheme="minorHAnsi"/>
          <w:sz w:val="22"/>
          <w:szCs w:val="22"/>
        </w:rPr>
        <w:t xml:space="preserve"> </w:t>
      </w:r>
      <w:r w:rsidR="00FE4629" w:rsidRPr="00F94D8C">
        <w:rPr>
          <w:rFonts w:asciiTheme="minorHAnsi" w:hAnsiTheme="minorHAnsi" w:cstheme="minorHAnsi"/>
          <w:sz w:val="22"/>
          <w:szCs w:val="22"/>
        </w:rPr>
        <w:t>images and</w:t>
      </w:r>
      <w:r w:rsidRPr="00F94D8C">
        <w:rPr>
          <w:rFonts w:asciiTheme="minorHAnsi" w:hAnsiTheme="minorHAnsi" w:cstheme="minorHAnsi"/>
          <w:sz w:val="22"/>
          <w:szCs w:val="22"/>
        </w:rPr>
        <w:t xml:space="preserve"> or videos13 (also known as sexting or youth produced sexual imagery</w:t>
      </w:r>
      <w:r w:rsidR="00FE4629" w:rsidRPr="00F94D8C">
        <w:rPr>
          <w:rFonts w:asciiTheme="minorHAnsi" w:hAnsiTheme="minorHAnsi" w:cstheme="minorHAnsi"/>
          <w:sz w:val="22"/>
          <w:szCs w:val="22"/>
        </w:rPr>
        <w:t>).</w:t>
      </w:r>
    </w:p>
    <w:p w14:paraId="1BEF9F38" w14:textId="25BBEA03" w:rsidR="006619E4" w:rsidRPr="00F94D8C" w:rsidRDefault="00FE4629" w:rsidP="00DE37C2">
      <w:pPr>
        <w:pStyle w:val="Default"/>
        <w:numPr>
          <w:ilvl w:val="0"/>
          <w:numId w:val="16"/>
        </w:numPr>
        <w:spacing w:after="109" w:line="276" w:lineRule="auto"/>
        <w:rPr>
          <w:rFonts w:asciiTheme="minorHAnsi" w:hAnsiTheme="minorHAnsi" w:cstheme="minorHAnsi"/>
          <w:sz w:val="22"/>
          <w:szCs w:val="22"/>
        </w:rPr>
      </w:pPr>
      <w:r w:rsidRPr="00F94D8C">
        <w:rPr>
          <w:rFonts w:asciiTheme="minorHAnsi" w:hAnsiTheme="minorHAnsi" w:cstheme="minorHAnsi"/>
          <w:sz w:val="22"/>
          <w:szCs w:val="22"/>
        </w:rPr>
        <w:t>up skirting</w:t>
      </w:r>
      <w:r w:rsidR="006619E4" w:rsidRPr="00F94D8C">
        <w:rPr>
          <w:rFonts w:asciiTheme="minorHAnsi" w:hAnsiTheme="minorHAnsi" w:cstheme="minorHAnsi"/>
          <w:sz w:val="22"/>
          <w:szCs w:val="22"/>
        </w:rPr>
        <w:t xml:space="preserve">, which typically involves taking a picture under a </w:t>
      </w:r>
      <w:r w:rsidRPr="00F94D8C">
        <w:rPr>
          <w:rFonts w:asciiTheme="minorHAnsi" w:hAnsiTheme="minorHAnsi" w:cstheme="minorHAnsi"/>
          <w:sz w:val="22"/>
          <w:szCs w:val="22"/>
        </w:rPr>
        <w:t>person’s clothing</w:t>
      </w:r>
      <w:r w:rsidR="006619E4" w:rsidRPr="00F94D8C">
        <w:rPr>
          <w:rFonts w:asciiTheme="minorHAnsi" w:hAnsiTheme="minorHAnsi" w:cstheme="minorHAnsi"/>
          <w:sz w:val="22"/>
          <w:szCs w:val="22"/>
        </w:rPr>
        <w:t xml:space="preserve"> without their permission, with the intention of viewing their </w:t>
      </w:r>
      <w:r w:rsidRPr="00F94D8C">
        <w:rPr>
          <w:rFonts w:asciiTheme="minorHAnsi" w:hAnsiTheme="minorHAnsi" w:cstheme="minorHAnsi"/>
          <w:sz w:val="22"/>
          <w:szCs w:val="22"/>
        </w:rPr>
        <w:t>genitals or</w:t>
      </w:r>
      <w:r w:rsidR="006619E4" w:rsidRPr="00F94D8C">
        <w:rPr>
          <w:rFonts w:asciiTheme="minorHAnsi" w:hAnsiTheme="minorHAnsi" w:cstheme="minorHAnsi"/>
          <w:sz w:val="22"/>
          <w:szCs w:val="22"/>
        </w:rPr>
        <w:t xml:space="preserve"> buttocks to obtain sexual gratification, or cause the victim humiliation, distress or alarm; and</w:t>
      </w:r>
    </w:p>
    <w:p w14:paraId="52BBF019" w14:textId="52953755" w:rsidR="006619E4" w:rsidRPr="00F94D8C" w:rsidRDefault="006619E4" w:rsidP="00DE37C2">
      <w:pPr>
        <w:pStyle w:val="Default"/>
        <w:numPr>
          <w:ilvl w:val="0"/>
          <w:numId w:val="16"/>
        </w:numPr>
        <w:spacing w:line="276" w:lineRule="auto"/>
        <w:rPr>
          <w:rFonts w:asciiTheme="minorHAnsi" w:hAnsiTheme="minorHAnsi" w:cstheme="minorHAnsi"/>
          <w:sz w:val="22"/>
          <w:szCs w:val="22"/>
        </w:rPr>
      </w:pPr>
      <w:r w:rsidRPr="00F94D8C">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p>
    <w:p w14:paraId="318462F0" w14:textId="50C2D214" w:rsidR="006619E4" w:rsidRPr="00F94D8C" w:rsidRDefault="006619E4" w:rsidP="00DE37C2">
      <w:pPr>
        <w:pStyle w:val="BodyText"/>
        <w:spacing w:before="69" w:line="276" w:lineRule="auto"/>
        <w:ind w:right="834"/>
        <w:rPr>
          <w:rFonts w:asciiTheme="minorHAnsi" w:hAnsiTheme="minorHAnsi" w:cstheme="minorHAnsi"/>
        </w:rPr>
      </w:pPr>
    </w:p>
    <w:p w14:paraId="7D067F75" w14:textId="271797B1" w:rsidR="003D1F6E" w:rsidRPr="00F94D8C" w:rsidRDefault="00E02370" w:rsidP="00DE37C2">
      <w:pPr>
        <w:pStyle w:val="BodyText"/>
        <w:spacing w:before="69" w:line="276" w:lineRule="auto"/>
        <w:ind w:left="851" w:right="834"/>
        <w:rPr>
          <w:rFonts w:asciiTheme="minorHAnsi" w:hAnsiTheme="minorHAnsi" w:cstheme="minorHAnsi"/>
        </w:rPr>
      </w:pPr>
      <w:r w:rsidRPr="00F94D8C">
        <w:rPr>
          <w:rFonts w:asciiTheme="minorHAnsi" w:hAnsiTheme="minorHAnsi" w:cstheme="minorHAnsi"/>
        </w:rPr>
        <w:t>E</w:t>
      </w:r>
      <w:r w:rsidR="006E0BBA" w:rsidRPr="00F94D8C">
        <w:rPr>
          <w:rFonts w:asciiTheme="minorHAnsi" w:hAnsiTheme="minorHAnsi" w:cstheme="minorHAnsi"/>
        </w:rPr>
        <w:t>ven if there are no reports it does not mean it is not happening, it may be the case that it is just not being reported</w:t>
      </w:r>
      <w:r w:rsidR="00D12944" w:rsidRPr="00F94D8C">
        <w:rPr>
          <w:rFonts w:asciiTheme="minorHAnsi" w:hAnsiTheme="minorHAnsi" w:cstheme="minorHAnsi"/>
        </w:rPr>
        <w:t xml:space="preserve">.  </w:t>
      </w:r>
      <w:r w:rsidR="006E0BBA" w:rsidRPr="00F94D8C">
        <w:rPr>
          <w:rFonts w:asciiTheme="minorHAnsi" w:hAnsiTheme="minorHAnsi" w:cstheme="minorHAnsi"/>
        </w:rPr>
        <w:t xml:space="preserve">If </w:t>
      </w:r>
      <w:r w:rsidRPr="00F94D8C">
        <w:rPr>
          <w:rFonts w:asciiTheme="minorHAnsi" w:hAnsiTheme="minorHAnsi" w:cstheme="minorHAnsi"/>
        </w:rPr>
        <w:t xml:space="preserve">any </w:t>
      </w:r>
      <w:r w:rsidR="00D12944" w:rsidRPr="00F94D8C">
        <w:rPr>
          <w:rFonts w:asciiTheme="minorHAnsi" w:hAnsiTheme="minorHAnsi" w:cstheme="minorHAnsi"/>
        </w:rPr>
        <w:t>staff member</w:t>
      </w:r>
      <w:r w:rsidR="006E0BBA" w:rsidRPr="00F94D8C">
        <w:rPr>
          <w:rFonts w:asciiTheme="minorHAnsi" w:hAnsiTheme="minorHAnsi" w:cstheme="minorHAnsi"/>
        </w:rPr>
        <w:t xml:space="preserve"> </w:t>
      </w:r>
      <w:r w:rsidR="000D0741" w:rsidRPr="00F94D8C">
        <w:rPr>
          <w:rFonts w:asciiTheme="minorHAnsi" w:hAnsiTheme="minorHAnsi" w:cstheme="minorHAnsi"/>
        </w:rPr>
        <w:t>has any</w:t>
      </w:r>
      <w:r w:rsidR="006E0BBA" w:rsidRPr="00F94D8C">
        <w:rPr>
          <w:rFonts w:asciiTheme="minorHAnsi" w:hAnsiTheme="minorHAnsi" w:cstheme="minorHAnsi"/>
          <w:b/>
          <w:bCs/>
        </w:rPr>
        <w:t xml:space="preserve"> </w:t>
      </w:r>
      <w:r w:rsidR="006E0BBA" w:rsidRPr="00F94D8C">
        <w:rPr>
          <w:rFonts w:asciiTheme="minorHAnsi" w:hAnsiTheme="minorHAnsi" w:cstheme="minorHAnsi"/>
        </w:rPr>
        <w:t xml:space="preserve">concerns regarding peer on peer abuse they </w:t>
      </w:r>
      <w:r w:rsidR="000D0741" w:rsidRPr="00F94D8C">
        <w:rPr>
          <w:rFonts w:asciiTheme="minorHAnsi" w:hAnsiTheme="minorHAnsi" w:cstheme="minorHAnsi"/>
        </w:rPr>
        <w:t>should immediately</w:t>
      </w:r>
      <w:r w:rsidR="006E0BBA" w:rsidRPr="00F94D8C">
        <w:rPr>
          <w:rFonts w:asciiTheme="minorHAnsi" w:hAnsiTheme="minorHAnsi" w:cstheme="minorHAnsi"/>
        </w:rPr>
        <w:t xml:space="preserve"> speak to a member of the Safeguarding Team.</w:t>
      </w:r>
      <w:r w:rsidRPr="00F94D8C">
        <w:rPr>
          <w:rFonts w:asciiTheme="minorHAnsi" w:hAnsiTheme="minorHAnsi" w:cstheme="minorHAnsi"/>
        </w:rPr>
        <w:t xml:space="preserve"> All staff </w:t>
      </w:r>
      <w:r w:rsidRPr="00F94D8C">
        <w:rPr>
          <w:rFonts w:asciiTheme="minorHAnsi" w:hAnsiTheme="minorHAnsi" w:cstheme="minorHAnsi"/>
          <w:b/>
          <w:bCs/>
        </w:rPr>
        <w:t>must</w:t>
      </w:r>
      <w:r w:rsidRPr="00F94D8C">
        <w:rPr>
          <w:rFonts w:asciiTheme="minorHAnsi" w:hAnsiTheme="minorHAnsi" w:cstheme="minorHAnsi"/>
        </w:rPr>
        <w:t xml:space="preserve"> challenge inappropriate behaviours between students</w:t>
      </w:r>
      <w:r w:rsidR="00D12944" w:rsidRPr="00F94D8C">
        <w:rPr>
          <w:rFonts w:asciiTheme="minorHAnsi" w:hAnsiTheme="minorHAnsi" w:cstheme="minorHAnsi"/>
        </w:rPr>
        <w:t xml:space="preserve"> and</w:t>
      </w:r>
      <w:r w:rsidR="000D0741" w:rsidRPr="00F94D8C">
        <w:rPr>
          <w:rFonts w:asciiTheme="minorHAnsi" w:hAnsiTheme="minorHAnsi" w:cstheme="minorHAnsi"/>
        </w:rPr>
        <w:t xml:space="preserve"> not</w:t>
      </w:r>
      <w:r w:rsidR="00D12944" w:rsidRPr="00F94D8C">
        <w:rPr>
          <w:rFonts w:asciiTheme="minorHAnsi" w:hAnsiTheme="minorHAnsi" w:cstheme="minorHAnsi"/>
        </w:rPr>
        <w:t xml:space="preserve"> </w:t>
      </w:r>
      <w:r w:rsidR="00FE4629" w:rsidRPr="00F94D8C">
        <w:rPr>
          <w:rFonts w:asciiTheme="minorHAnsi" w:hAnsiTheme="minorHAnsi" w:cstheme="minorHAnsi"/>
        </w:rPr>
        <w:t>downplay</w:t>
      </w:r>
      <w:r w:rsidR="00D12944" w:rsidRPr="00F94D8C">
        <w:rPr>
          <w:rFonts w:asciiTheme="minorHAnsi" w:hAnsiTheme="minorHAnsi" w:cstheme="minorHAnsi"/>
        </w:rPr>
        <w:t xml:space="preserve"> certain </w:t>
      </w:r>
      <w:r w:rsidR="000D0741" w:rsidRPr="00F94D8C">
        <w:rPr>
          <w:rFonts w:asciiTheme="minorHAnsi" w:hAnsiTheme="minorHAnsi" w:cstheme="minorHAnsi"/>
        </w:rPr>
        <w:t>behaviours, e.g.  dismissing sexual harassment as “just banter”, “just having a laugh”</w:t>
      </w:r>
      <w:r w:rsidR="00D12944" w:rsidRPr="00F94D8C">
        <w:rPr>
          <w:rFonts w:asciiTheme="minorHAnsi" w:hAnsiTheme="minorHAnsi" w:cstheme="minorHAnsi"/>
        </w:rPr>
        <w:t xml:space="preserve"> </w:t>
      </w:r>
      <w:r w:rsidRPr="00F94D8C">
        <w:rPr>
          <w:rFonts w:asciiTheme="minorHAnsi" w:hAnsiTheme="minorHAnsi" w:cstheme="minorHAnsi"/>
        </w:rPr>
        <w:t xml:space="preserve">. </w:t>
      </w:r>
      <w:r w:rsidR="003D1F6E" w:rsidRPr="00F94D8C">
        <w:rPr>
          <w:rFonts w:asciiTheme="minorHAnsi" w:hAnsiTheme="minorHAnsi" w:cstheme="minorHAnsi"/>
        </w:rPr>
        <w:t>All staff should reassure students that they are being taken seriously and that they will be supported and kept safe. A student should never be given the impression that they are creating a problem by reporting abuse, sexual violence or sexual harassment. Nor should the student ever be made to feel ashamed for making a report.</w:t>
      </w:r>
    </w:p>
    <w:p w14:paraId="463B9707" w14:textId="77777777" w:rsidR="00D54ADE" w:rsidRDefault="00D54ADE" w:rsidP="00DE37C2">
      <w:pPr>
        <w:pStyle w:val="BodyText"/>
        <w:spacing w:before="69" w:line="276" w:lineRule="auto"/>
        <w:ind w:left="851" w:right="834"/>
        <w:rPr>
          <w:rFonts w:asciiTheme="minorHAnsi" w:hAnsiTheme="minorHAnsi" w:cstheme="minorHAnsi"/>
          <w:bCs/>
        </w:rPr>
      </w:pPr>
    </w:p>
    <w:p w14:paraId="78D0894F" w14:textId="0F5B8CF7" w:rsidR="006E0BBA" w:rsidRPr="00F94D8C" w:rsidRDefault="006619E4" w:rsidP="00DE37C2">
      <w:pPr>
        <w:pStyle w:val="BodyText"/>
        <w:spacing w:before="69" w:line="276" w:lineRule="auto"/>
        <w:ind w:left="851" w:right="834"/>
        <w:rPr>
          <w:rFonts w:asciiTheme="minorHAnsi" w:hAnsiTheme="minorHAnsi" w:cstheme="minorHAnsi"/>
        </w:rPr>
      </w:pPr>
      <w:r w:rsidRPr="00F94D8C">
        <w:rPr>
          <w:rFonts w:asciiTheme="minorHAnsi" w:hAnsiTheme="minorHAnsi" w:cstheme="minorHAnsi"/>
          <w:bCs/>
        </w:rPr>
        <w:t xml:space="preserve">The College will take all allegations seriously and use the Student Behaviour Policy to respond to any students who reports that they are being bullied, </w:t>
      </w:r>
      <w:proofErr w:type="gramStart"/>
      <w:r w:rsidRPr="00F94D8C">
        <w:rPr>
          <w:rFonts w:asciiTheme="minorHAnsi" w:hAnsiTheme="minorHAnsi" w:cstheme="minorHAnsi"/>
          <w:bCs/>
        </w:rPr>
        <w:t>abused</w:t>
      </w:r>
      <w:proofErr w:type="gramEnd"/>
      <w:r w:rsidR="00890310" w:rsidRPr="00F94D8C">
        <w:rPr>
          <w:rFonts w:asciiTheme="minorHAnsi" w:hAnsiTheme="minorHAnsi" w:cstheme="minorHAnsi"/>
          <w:bCs/>
        </w:rPr>
        <w:t xml:space="preserve"> or harassed. </w:t>
      </w:r>
    </w:p>
    <w:p w14:paraId="4A4AD59D" w14:textId="77777777" w:rsidR="005D2713" w:rsidRPr="00F94D8C" w:rsidRDefault="005D2713" w:rsidP="00DE37C2">
      <w:pPr>
        <w:pStyle w:val="BodyText"/>
        <w:spacing w:before="69" w:line="276" w:lineRule="auto"/>
        <w:ind w:right="834"/>
        <w:rPr>
          <w:rFonts w:asciiTheme="minorHAnsi" w:hAnsiTheme="minorHAnsi" w:cstheme="minorHAnsi"/>
        </w:rPr>
      </w:pPr>
    </w:p>
    <w:p w14:paraId="27A88B25" w14:textId="180F06DB" w:rsidR="007E1DDE" w:rsidRPr="00F94D8C" w:rsidRDefault="007E1DDE" w:rsidP="00DE37C2">
      <w:pPr>
        <w:pStyle w:val="BodyText"/>
        <w:spacing w:before="69" w:line="276" w:lineRule="auto"/>
        <w:ind w:left="851" w:right="834" w:hanging="10"/>
        <w:rPr>
          <w:rFonts w:asciiTheme="minorHAnsi" w:hAnsiTheme="minorHAnsi" w:cstheme="minorHAnsi"/>
          <w:b/>
          <w:bCs/>
        </w:rPr>
      </w:pPr>
      <w:r w:rsidRPr="00F94D8C">
        <w:rPr>
          <w:rFonts w:asciiTheme="minorHAnsi" w:hAnsiTheme="minorHAnsi" w:cstheme="minorHAnsi"/>
          <w:b/>
          <w:bCs/>
        </w:rPr>
        <w:t xml:space="preserve">The college response to </w:t>
      </w:r>
      <w:r w:rsidR="00FE4629" w:rsidRPr="00F94D8C">
        <w:rPr>
          <w:rFonts w:asciiTheme="minorHAnsi" w:hAnsiTheme="minorHAnsi" w:cstheme="minorHAnsi"/>
          <w:b/>
          <w:bCs/>
        </w:rPr>
        <w:t>peer-on-peer</w:t>
      </w:r>
      <w:r w:rsidRPr="00F94D8C">
        <w:rPr>
          <w:rFonts w:asciiTheme="minorHAnsi" w:hAnsiTheme="minorHAnsi" w:cstheme="minorHAnsi"/>
          <w:b/>
          <w:bCs/>
        </w:rPr>
        <w:t xml:space="preserve"> abuse:</w:t>
      </w:r>
    </w:p>
    <w:p w14:paraId="383D64D5" w14:textId="77777777" w:rsidR="00221313" w:rsidRPr="00F94D8C" w:rsidRDefault="007E1DDE" w:rsidP="00DE37C2">
      <w:pPr>
        <w:pStyle w:val="BodyText"/>
        <w:spacing w:before="69" w:line="276" w:lineRule="auto"/>
        <w:ind w:left="851" w:right="834" w:hanging="10"/>
        <w:rPr>
          <w:rFonts w:asciiTheme="minorHAnsi" w:hAnsiTheme="minorHAnsi" w:cstheme="minorHAnsi"/>
        </w:rPr>
      </w:pPr>
      <w:r w:rsidRPr="00F94D8C">
        <w:rPr>
          <w:rFonts w:asciiTheme="minorHAnsi" w:hAnsiTheme="minorHAnsi" w:cstheme="minorHAnsi"/>
        </w:rPr>
        <w:t>Allegations of a student abusing another student, including online abuse.</w:t>
      </w:r>
    </w:p>
    <w:p w14:paraId="198E96F2" w14:textId="1AF1A601" w:rsidR="000D0741" w:rsidRPr="00F94D8C" w:rsidRDefault="007E1DDE" w:rsidP="00DE37C2">
      <w:pPr>
        <w:pStyle w:val="BodyText"/>
        <w:spacing w:before="69" w:line="276" w:lineRule="auto"/>
        <w:ind w:left="851" w:right="834" w:hanging="10"/>
        <w:rPr>
          <w:rFonts w:asciiTheme="minorHAnsi" w:hAnsiTheme="minorHAnsi" w:cstheme="minorHAnsi"/>
        </w:rPr>
      </w:pPr>
      <w:r w:rsidRPr="00F94D8C">
        <w:rPr>
          <w:rFonts w:asciiTheme="minorHAnsi" w:hAnsiTheme="minorHAnsi" w:cstheme="minorHAnsi"/>
        </w:rPr>
        <w:t>If a student has reported being abused by another learner, a member of the College Safeguarding team should be contacted immediately. The student reporting the abuse may  be advised to report the matter to the police. In some circumstances the Safeguarding Team will contact the Police especially if the student reporting the abuse is vulnerable. If the student is under 18 years their parents may be contacted (the student’s wishes will be taken into account when deciding this). A serious consideration of immediate suspension of the alleged abuser will be taken whilst an investigation is undertaken. If the decision is taken not to suspend the student who is the subject of the allegation, a risk assessment will be undertaken, and a risk management plan put into place (coordinated by the Safeguarding Team).</w:t>
      </w:r>
      <w:r w:rsidR="00221313" w:rsidRPr="00F94D8C">
        <w:rPr>
          <w:rFonts w:asciiTheme="minorHAnsi" w:hAnsiTheme="minorHAnsi" w:cstheme="minorHAnsi"/>
        </w:rPr>
        <w:t>If the decision is taken to suspend the student then</w:t>
      </w:r>
      <w:r w:rsidR="00B803A3" w:rsidRPr="00F94D8C">
        <w:rPr>
          <w:rFonts w:asciiTheme="minorHAnsi" w:hAnsiTheme="minorHAnsi" w:cstheme="minorHAnsi"/>
        </w:rPr>
        <w:t xml:space="preserve"> work will be put </w:t>
      </w:r>
      <w:r w:rsidR="00FE4629" w:rsidRPr="00F94D8C">
        <w:rPr>
          <w:rFonts w:asciiTheme="minorHAnsi" w:hAnsiTheme="minorHAnsi" w:cstheme="minorHAnsi"/>
        </w:rPr>
        <w:t>online</w:t>
      </w:r>
      <w:r w:rsidR="00B803A3" w:rsidRPr="00F94D8C">
        <w:rPr>
          <w:rFonts w:asciiTheme="minorHAnsi" w:hAnsiTheme="minorHAnsi" w:cstheme="minorHAnsi"/>
        </w:rPr>
        <w:t xml:space="preserve"> for the student to complete at home. </w:t>
      </w:r>
      <w:r w:rsidR="00FE4629" w:rsidRPr="00F94D8C">
        <w:rPr>
          <w:rFonts w:asciiTheme="minorHAnsi" w:hAnsiTheme="minorHAnsi" w:cstheme="minorHAnsi"/>
        </w:rPr>
        <w:t>If</w:t>
      </w:r>
      <w:r w:rsidR="00221313" w:rsidRPr="00F94D8C">
        <w:rPr>
          <w:rFonts w:asciiTheme="minorHAnsi" w:hAnsiTheme="minorHAnsi" w:cstheme="minorHAnsi"/>
        </w:rPr>
        <w:t xml:space="preserve"> </w:t>
      </w:r>
      <w:r w:rsidRPr="00F94D8C">
        <w:rPr>
          <w:rFonts w:asciiTheme="minorHAnsi" w:hAnsiTheme="minorHAnsi" w:cstheme="minorHAnsi"/>
        </w:rPr>
        <w:t xml:space="preserve"> the police or Children’s Social Care or the Adult Protection Unit are undertaking an investigation it is likely that the College will need to wait for the outcome of this before undertaking a College internal investigation (in some cases this takes several months). The safety of other students must be considered in any disciplinary process. Support </w:t>
      </w:r>
      <w:r w:rsidR="00FE4629" w:rsidRPr="00F94D8C">
        <w:rPr>
          <w:rFonts w:asciiTheme="minorHAnsi" w:hAnsiTheme="minorHAnsi" w:cstheme="minorHAnsi"/>
        </w:rPr>
        <w:t>should</w:t>
      </w:r>
      <w:r w:rsidRPr="00F94D8C">
        <w:rPr>
          <w:rFonts w:asciiTheme="minorHAnsi" w:hAnsiTheme="minorHAnsi" w:cstheme="minorHAnsi"/>
        </w:rPr>
        <w:t xml:space="preserve"> be offered to both the student reporting the abuse and the student who is the subject of the allegation in such situations and judgements should not be formed until the outcome of any investigation</w:t>
      </w:r>
    </w:p>
    <w:p w14:paraId="4BDB5AE9" w14:textId="77777777" w:rsidR="00D54ADE" w:rsidRDefault="00D54ADE" w:rsidP="00DE37C2">
      <w:pPr>
        <w:pStyle w:val="BodyText"/>
        <w:spacing w:before="69" w:line="276" w:lineRule="auto"/>
        <w:ind w:left="851" w:right="834" w:hanging="10"/>
        <w:rPr>
          <w:rFonts w:asciiTheme="minorHAnsi" w:hAnsiTheme="minorHAnsi" w:cstheme="minorHAnsi"/>
        </w:rPr>
      </w:pPr>
    </w:p>
    <w:p w14:paraId="3A5CB7C9" w14:textId="77777777" w:rsidR="00D54ADE" w:rsidRDefault="00D54ADE" w:rsidP="00DE37C2">
      <w:pPr>
        <w:pStyle w:val="BodyText"/>
        <w:spacing w:before="69" w:line="276" w:lineRule="auto"/>
        <w:ind w:left="851" w:right="834" w:hanging="10"/>
        <w:rPr>
          <w:rFonts w:asciiTheme="minorHAnsi" w:hAnsiTheme="minorHAnsi" w:cstheme="minorHAnsi"/>
        </w:rPr>
      </w:pPr>
    </w:p>
    <w:p w14:paraId="2AEAC04D" w14:textId="77777777" w:rsidR="00D54ADE" w:rsidRDefault="00D54ADE" w:rsidP="00DE37C2">
      <w:pPr>
        <w:pStyle w:val="BodyText"/>
        <w:spacing w:before="69" w:line="276" w:lineRule="auto"/>
        <w:ind w:left="851" w:right="834" w:hanging="10"/>
        <w:rPr>
          <w:rFonts w:asciiTheme="minorHAnsi" w:hAnsiTheme="minorHAnsi" w:cstheme="minorHAnsi"/>
        </w:rPr>
      </w:pPr>
    </w:p>
    <w:p w14:paraId="74D298D4" w14:textId="12037D4D" w:rsidR="002278AD" w:rsidRPr="00F94D8C" w:rsidRDefault="006E0BBA" w:rsidP="00DE37C2">
      <w:pPr>
        <w:pStyle w:val="BodyText"/>
        <w:spacing w:before="69" w:line="276" w:lineRule="auto"/>
        <w:ind w:left="851" w:right="834" w:hanging="10"/>
        <w:rPr>
          <w:rFonts w:asciiTheme="minorHAnsi" w:hAnsiTheme="minorHAnsi" w:cstheme="minorHAnsi"/>
        </w:rPr>
      </w:pPr>
      <w:r w:rsidRPr="00F94D8C">
        <w:rPr>
          <w:rFonts w:asciiTheme="minorHAnsi" w:hAnsiTheme="minorHAnsi" w:cstheme="minorHAnsi"/>
        </w:rPr>
        <w:t xml:space="preserve"> </w:t>
      </w:r>
    </w:p>
    <w:p w14:paraId="4E3DE863" w14:textId="6C10305B" w:rsidR="002278AD" w:rsidRPr="00F94D8C" w:rsidRDefault="00CD2A6A" w:rsidP="00DE37C2">
      <w:pPr>
        <w:pStyle w:val="Heading2"/>
        <w:spacing w:line="276" w:lineRule="auto"/>
        <w:ind w:left="851"/>
        <w:rPr>
          <w:rFonts w:asciiTheme="minorHAnsi" w:hAnsiTheme="minorHAnsi" w:cstheme="minorHAnsi"/>
        </w:rPr>
      </w:pPr>
      <w:r w:rsidRPr="00F94D8C">
        <w:rPr>
          <w:rFonts w:asciiTheme="minorHAnsi" w:hAnsiTheme="minorHAnsi" w:cstheme="minorHAnsi"/>
        </w:rPr>
        <w:t>Sexual violence and sexual harassment</w:t>
      </w:r>
      <w:r w:rsidR="00ED159F" w:rsidRPr="00F94D8C">
        <w:rPr>
          <w:rFonts w:asciiTheme="minorHAnsi" w:hAnsiTheme="minorHAnsi" w:cstheme="minorHAnsi"/>
        </w:rPr>
        <w:t xml:space="preserve"> between children</w:t>
      </w:r>
      <w:r w:rsidR="003D567D">
        <w:rPr>
          <w:rFonts w:asciiTheme="minorHAnsi" w:hAnsiTheme="minorHAnsi" w:cstheme="minorHAnsi"/>
        </w:rPr>
        <w:t>:</w:t>
      </w:r>
    </w:p>
    <w:p w14:paraId="3809030B" w14:textId="765967A9" w:rsidR="002278AD" w:rsidRPr="00F94D8C" w:rsidRDefault="00CD2A6A" w:rsidP="00DE37C2">
      <w:pPr>
        <w:pStyle w:val="BodyText"/>
        <w:spacing w:before="20" w:line="276" w:lineRule="auto"/>
        <w:ind w:left="851" w:right="190" w:hanging="10"/>
        <w:rPr>
          <w:rFonts w:asciiTheme="minorHAnsi" w:hAnsiTheme="minorHAnsi" w:cstheme="minorHAnsi"/>
        </w:rPr>
      </w:pPr>
      <w:r w:rsidRPr="00F94D8C">
        <w:rPr>
          <w:rFonts w:asciiTheme="minorHAnsi" w:hAnsiTheme="minorHAnsi" w:cstheme="minorHAnsi"/>
        </w:rPr>
        <w:t xml:space="preserve">Sexual violence and sexual harassment can occur between two children of </w:t>
      </w:r>
      <w:r w:rsidRPr="00F94D8C">
        <w:rPr>
          <w:rFonts w:asciiTheme="minorHAnsi" w:hAnsiTheme="minorHAnsi" w:cstheme="minorHAnsi"/>
          <w:b/>
        </w:rPr>
        <w:t xml:space="preserve">any </w:t>
      </w:r>
      <w:r w:rsidRPr="00F94D8C">
        <w:rPr>
          <w:rFonts w:asciiTheme="minorHAnsi" w:hAnsiTheme="minorHAnsi" w:cstheme="minorHAnsi"/>
        </w:rPr>
        <w:t>age and sex. It can also occur through a group of children sexually assaulting or sexually harassing a single child or group of children.</w:t>
      </w:r>
    </w:p>
    <w:p w14:paraId="5EEAC530" w14:textId="77777777" w:rsidR="00ED159F" w:rsidRPr="00F94D8C" w:rsidRDefault="00ED159F" w:rsidP="00DE37C2">
      <w:pPr>
        <w:pStyle w:val="BodyText"/>
        <w:spacing w:before="20" w:line="276" w:lineRule="auto"/>
        <w:ind w:left="851" w:right="190" w:hanging="10"/>
        <w:rPr>
          <w:rFonts w:asciiTheme="minorHAnsi" w:hAnsiTheme="minorHAnsi" w:cstheme="minorHAnsi"/>
        </w:rPr>
      </w:pPr>
    </w:p>
    <w:p w14:paraId="4CC6981C" w14:textId="77777777" w:rsidR="002278AD" w:rsidRPr="00F94D8C" w:rsidRDefault="00CD2A6A" w:rsidP="00DE37C2">
      <w:pPr>
        <w:pStyle w:val="BodyText"/>
        <w:spacing w:line="276" w:lineRule="auto"/>
        <w:ind w:left="851" w:right="205"/>
        <w:rPr>
          <w:rFonts w:asciiTheme="minorHAnsi" w:hAnsiTheme="minorHAnsi" w:cstheme="minorHAnsi"/>
        </w:rPr>
      </w:pPr>
      <w:r w:rsidRPr="00F94D8C">
        <w:rPr>
          <w:rFonts w:asciiTheme="minorHAnsi" w:hAnsiTheme="minorHAnsi" w:cstheme="minorHAnsi"/>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F94D8C">
        <w:rPr>
          <w:rFonts w:asciiTheme="minorHAnsi" w:hAnsiTheme="minorHAnsi" w:cstheme="minorHAnsi"/>
          <w:b/>
        </w:rPr>
        <w:t xml:space="preserve">all </w:t>
      </w:r>
      <w:r w:rsidRPr="00F94D8C">
        <w:rPr>
          <w:rFonts w:asciiTheme="minorHAnsi" w:hAnsiTheme="minorHAnsi" w:cstheme="minorHAnsi"/>
        </w:rPr>
        <w:t>victims are taken seriously and offered appropriate support. Staff should be aware of the importance of:</w:t>
      </w:r>
    </w:p>
    <w:p w14:paraId="79C63F36" w14:textId="77777777" w:rsidR="002278AD" w:rsidRPr="00F94D8C" w:rsidRDefault="002278AD" w:rsidP="00DE37C2">
      <w:pPr>
        <w:pStyle w:val="BodyText"/>
        <w:spacing w:before="1" w:line="276" w:lineRule="auto"/>
        <w:rPr>
          <w:rFonts w:asciiTheme="minorHAnsi" w:hAnsiTheme="minorHAnsi" w:cstheme="minorHAnsi"/>
        </w:rPr>
      </w:pPr>
    </w:p>
    <w:p w14:paraId="4574010A" w14:textId="40BEB01F" w:rsidR="002278AD" w:rsidRPr="00F94D8C" w:rsidRDefault="00CD2A6A" w:rsidP="00DE37C2">
      <w:pPr>
        <w:pStyle w:val="ListParagraph"/>
        <w:numPr>
          <w:ilvl w:val="1"/>
          <w:numId w:val="9"/>
        </w:numPr>
        <w:tabs>
          <w:tab w:val="left" w:pos="1866"/>
          <w:tab w:val="left" w:pos="1867"/>
        </w:tabs>
        <w:spacing w:line="276" w:lineRule="auto"/>
        <w:ind w:right="385"/>
        <w:rPr>
          <w:rFonts w:asciiTheme="minorHAnsi" w:hAnsiTheme="minorHAnsi" w:cstheme="minorHAnsi"/>
        </w:rPr>
      </w:pPr>
      <w:r w:rsidRPr="00F94D8C">
        <w:rPr>
          <w:rFonts w:asciiTheme="minorHAnsi" w:hAnsiTheme="minorHAnsi" w:cstheme="minorHAnsi"/>
        </w:rPr>
        <w:t xml:space="preserve">making clear that sexual violence and sexual harassment is </w:t>
      </w:r>
      <w:r w:rsidRPr="00F94D8C">
        <w:rPr>
          <w:rFonts w:asciiTheme="minorHAnsi" w:hAnsiTheme="minorHAnsi" w:cstheme="minorHAnsi"/>
          <w:b/>
          <w:bCs/>
        </w:rPr>
        <w:t>not</w:t>
      </w:r>
      <w:r w:rsidRPr="00F94D8C">
        <w:rPr>
          <w:rFonts w:asciiTheme="minorHAnsi" w:hAnsiTheme="minorHAnsi" w:cstheme="minorHAnsi"/>
        </w:rPr>
        <w:t xml:space="preserve"> acceptable, will never be tolerated and is not an inevitable part of growing</w:t>
      </w:r>
      <w:r w:rsidRPr="00F94D8C">
        <w:rPr>
          <w:rFonts w:asciiTheme="minorHAnsi" w:hAnsiTheme="minorHAnsi" w:cstheme="minorHAnsi"/>
          <w:spacing w:val="-8"/>
        </w:rPr>
        <w:t xml:space="preserve"> </w:t>
      </w:r>
      <w:r w:rsidR="00FE4629" w:rsidRPr="00F94D8C">
        <w:rPr>
          <w:rFonts w:asciiTheme="minorHAnsi" w:hAnsiTheme="minorHAnsi" w:cstheme="minorHAnsi"/>
        </w:rPr>
        <w:t>up.</w:t>
      </w:r>
    </w:p>
    <w:p w14:paraId="0E58B161" w14:textId="77A04219" w:rsidR="002278AD" w:rsidRPr="00F94D8C" w:rsidRDefault="00CD2A6A" w:rsidP="00DE37C2">
      <w:pPr>
        <w:pStyle w:val="ListParagraph"/>
        <w:numPr>
          <w:ilvl w:val="1"/>
          <w:numId w:val="9"/>
        </w:numPr>
        <w:tabs>
          <w:tab w:val="left" w:pos="1866"/>
          <w:tab w:val="left" w:pos="1867"/>
        </w:tabs>
        <w:spacing w:before="80" w:line="276" w:lineRule="auto"/>
        <w:ind w:right="260"/>
        <w:rPr>
          <w:rFonts w:asciiTheme="minorHAnsi" w:hAnsiTheme="minorHAnsi" w:cstheme="minorHAnsi"/>
        </w:rPr>
      </w:pPr>
      <w:r w:rsidRPr="00F94D8C">
        <w:rPr>
          <w:rFonts w:asciiTheme="minorHAnsi" w:hAnsiTheme="minorHAnsi" w:cstheme="minorHAnsi"/>
        </w:rPr>
        <w:t>not tolerating or dismissing sexual violence or sexual harassment as “banter”, “part of growing up”, “just having a laugh” or “boys being</w:t>
      </w:r>
      <w:r w:rsidRPr="00F94D8C">
        <w:rPr>
          <w:rFonts w:asciiTheme="minorHAnsi" w:hAnsiTheme="minorHAnsi" w:cstheme="minorHAnsi"/>
          <w:spacing w:val="-10"/>
        </w:rPr>
        <w:t xml:space="preserve"> </w:t>
      </w:r>
      <w:r w:rsidRPr="00F94D8C">
        <w:rPr>
          <w:rFonts w:asciiTheme="minorHAnsi" w:hAnsiTheme="minorHAnsi" w:cstheme="minorHAnsi"/>
        </w:rPr>
        <w:t>boys</w:t>
      </w:r>
      <w:r w:rsidR="00FE4629" w:rsidRPr="00F94D8C">
        <w:rPr>
          <w:rFonts w:asciiTheme="minorHAnsi" w:hAnsiTheme="minorHAnsi" w:cstheme="minorHAnsi"/>
        </w:rPr>
        <w:t>”.</w:t>
      </w:r>
    </w:p>
    <w:p w14:paraId="7B999A6B" w14:textId="77777777" w:rsidR="002278AD" w:rsidRPr="00F94D8C" w:rsidRDefault="00CD2A6A" w:rsidP="00DE37C2">
      <w:pPr>
        <w:pStyle w:val="ListParagraph"/>
        <w:numPr>
          <w:ilvl w:val="1"/>
          <w:numId w:val="9"/>
        </w:numPr>
        <w:tabs>
          <w:tab w:val="left" w:pos="1866"/>
          <w:tab w:val="left" w:pos="1867"/>
        </w:tabs>
        <w:spacing w:before="98" w:line="276" w:lineRule="auto"/>
        <w:ind w:right="170"/>
        <w:rPr>
          <w:rFonts w:asciiTheme="minorHAnsi" w:hAnsiTheme="minorHAnsi" w:cstheme="minorHAnsi"/>
        </w:rPr>
      </w:pPr>
      <w:r w:rsidRPr="00F94D8C">
        <w:rPr>
          <w:rFonts w:asciiTheme="minorHAnsi" w:hAnsiTheme="minorHAnsi" w:cstheme="minorHAnsi"/>
        </w:rPr>
        <w:t>challenging behaviours (potentially criminal in nature), such as grabbing bottoms, breasts and genitalia, flicking bras and lifting up skirts (up skirting). Dismissing or tolerating such behaviours risks normalising</w:t>
      </w:r>
      <w:r w:rsidRPr="00F94D8C">
        <w:rPr>
          <w:rFonts w:asciiTheme="minorHAnsi" w:hAnsiTheme="minorHAnsi" w:cstheme="minorHAnsi"/>
          <w:spacing w:val="-4"/>
        </w:rPr>
        <w:t xml:space="preserve"> </w:t>
      </w:r>
      <w:r w:rsidRPr="00F94D8C">
        <w:rPr>
          <w:rFonts w:asciiTheme="minorHAnsi" w:hAnsiTheme="minorHAnsi" w:cstheme="minorHAnsi"/>
        </w:rPr>
        <w:t>them.</w:t>
      </w:r>
    </w:p>
    <w:p w14:paraId="4EC60650" w14:textId="77777777" w:rsidR="002278AD" w:rsidRPr="00F94D8C" w:rsidRDefault="002278AD" w:rsidP="00DE37C2">
      <w:pPr>
        <w:pStyle w:val="BodyText"/>
        <w:spacing w:before="6" w:line="276" w:lineRule="auto"/>
        <w:rPr>
          <w:rFonts w:asciiTheme="minorHAnsi" w:hAnsiTheme="minorHAnsi" w:cstheme="minorHAnsi"/>
        </w:rPr>
      </w:pPr>
    </w:p>
    <w:p w14:paraId="1DED0641" w14:textId="33F1C420" w:rsidR="002278AD" w:rsidRDefault="00CD2A6A" w:rsidP="00DE37C2">
      <w:pPr>
        <w:pStyle w:val="BodyText"/>
        <w:spacing w:line="276" w:lineRule="auto"/>
        <w:ind w:left="1161" w:right="181" w:hanging="10"/>
        <w:rPr>
          <w:rFonts w:asciiTheme="minorHAnsi" w:hAnsiTheme="minorHAnsi" w:cstheme="minorHAnsi"/>
        </w:rPr>
      </w:pPr>
      <w:r w:rsidRPr="00F94D8C">
        <w:rPr>
          <w:rFonts w:asciiTheme="minorHAnsi" w:hAnsiTheme="minorHAnsi" w:cstheme="minorHAnsi"/>
        </w:rPr>
        <w:t>When referring to sexual violence we are referring to sexual offences under the Sexual Offences Act 2003 as described below:</w:t>
      </w:r>
    </w:p>
    <w:p w14:paraId="5CFDBC2A" w14:textId="77777777" w:rsidR="005D2713" w:rsidRPr="00F94D8C" w:rsidRDefault="005D2713" w:rsidP="00DE37C2">
      <w:pPr>
        <w:pStyle w:val="BodyText"/>
        <w:spacing w:line="276" w:lineRule="auto"/>
        <w:ind w:left="1161" w:right="181" w:hanging="10"/>
        <w:rPr>
          <w:rFonts w:asciiTheme="minorHAnsi" w:hAnsiTheme="minorHAnsi" w:cstheme="minorHAnsi"/>
        </w:rPr>
      </w:pPr>
    </w:p>
    <w:p w14:paraId="3DD86347" w14:textId="50A5D872" w:rsidR="002278AD" w:rsidRPr="00F94D8C" w:rsidRDefault="00CD2A6A" w:rsidP="00DE37C2">
      <w:pPr>
        <w:pStyle w:val="BodyText"/>
        <w:spacing w:line="276" w:lineRule="auto"/>
        <w:ind w:left="1161" w:right="235" w:hanging="10"/>
        <w:rPr>
          <w:rFonts w:asciiTheme="minorHAnsi" w:hAnsiTheme="minorHAnsi" w:cstheme="minorHAnsi"/>
        </w:rPr>
      </w:pPr>
      <w:r w:rsidRPr="00F94D8C">
        <w:rPr>
          <w:rFonts w:asciiTheme="minorHAnsi" w:hAnsiTheme="minorHAnsi" w:cstheme="minorHAnsi"/>
          <w:b/>
        </w:rPr>
        <w:t>Rape:</w:t>
      </w:r>
      <w:r w:rsidR="00D54ADE">
        <w:rPr>
          <w:rFonts w:asciiTheme="minorHAnsi" w:hAnsiTheme="minorHAnsi" w:cstheme="minorHAnsi"/>
          <w:b/>
        </w:rPr>
        <w:br/>
      </w:r>
      <w:r w:rsidRPr="00F94D8C">
        <w:rPr>
          <w:rFonts w:asciiTheme="minorHAnsi" w:hAnsiTheme="minorHAnsi" w:cstheme="minorHAnsi"/>
        </w:rPr>
        <w:t xml:space="preserve">A person (A) commits an offence of rape if: he intentionally penetrates the vagina, </w:t>
      </w:r>
      <w:proofErr w:type="gramStart"/>
      <w:r w:rsidRPr="00F94D8C">
        <w:rPr>
          <w:rFonts w:asciiTheme="minorHAnsi" w:hAnsiTheme="minorHAnsi" w:cstheme="minorHAnsi"/>
        </w:rPr>
        <w:t>anus</w:t>
      </w:r>
      <w:proofErr w:type="gramEnd"/>
      <w:r w:rsidRPr="00F94D8C">
        <w:rPr>
          <w:rFonts w:asciiTheme="minorHAnsi" w:hAnsiTheme="minorHAnsi" w:cstheme="minorHAnsi"/>
        </w:rPr>
        <w:t xml:space="preserve"> or mouth of another person (B) with his penis, B does not consent to the penetration and A does not reasonably believe that B consents.</w:t>
      </w:r>
    </w:p>
    <w:p w14:paraId="31656FC3" w14:textId="77777777" w:rsidR="002278AD" w:rsidRPr="00F94D8C" w:rsidRDefault="002278AD" w:rsidP="00DE37C2">
      <w:pPr>
        <w:pStyle w:val="BodyText"/>
        <w:spacing w:before="1" w:line="276" w:lineRule="auto"/>
        <w:rPr>
          <w:rFonts w:asciiTheme="minorHAnsi" w:hAnsiTheme="minorHAnsi" w:cstheme="minorHAnsi"/>
        </w:rPr>
      </w:pPr>
    </w:p>
    <w:p w14:paraId="770A43EF" w14:textId="5180B5E3" w:rsidR="00D84F7B" w:rsidRPr="00F94D8C" w:rsidRDefault="00947D25" w:rsidP="00DE37C2">
      <w:pPr>
        <w:pStyle w:val="BodyText"/>
        <w:spacing w:line="276" w:lineRule="auto"/>
        <w:ind w:left="1161" w:right="165" w:hanging="10"/>
        <w:rPr>
          <w:rFonts w:asciiTheme="minorHAnsi" w:hAnsiTheme="minorHAnsi" w:cstheme="minorHAnsi"/>
        </w:rPr>
      </w:pPr>
      <w:r w:rsidRPr="00F94D8C">
        <w:rPr>
          <w:rFonts w:asciiTheme="minorHAnsi" w:hAnsiTheme="minorHAnsi" w:cstheme="minorHAnsi"/>
          <w:noProof/>
        </w:rPr>
        <mc:AlternateContent>
          <mc:Choice Requires="wps">
            <w:drawing>
              <wp:anchor distT="0" distB="0" distL="114300" distR="114300" simplePos="0" relativeHeight="248969216" behindDoc="1" locked="0" layoutInCell="1" allowOverlap="1" wp14:anchorId="492C9ED4" wp14:editId="11342B4E">
                <wp:simplePos x="0" y="0"/>
                <wp:positionH relativeFrom="page">
                  <wp:posOffset>2329180</wp:posOffset>
                </wp:positionH>
                <wp:positionV relativeFrom="paragraph">
                  <wp:posOffset>147955</wp:posOffset>
                </wp:positionV>
                <wp:extent cx="36830" cy="8890"/>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79AD" id="Rectangle 2" o:spid="_x0000_s1026" style="position:absolute;margin-left:183.4pt;margin-top:11.65pt;width:2.9pt;height:.7pt;z-index:-2543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" fillcolor="black" stroked="f">
                <w10:wrap anchorx="page"/>
              </v:rect>
            </w:pict>
          </mc:Fallback>
        </mc:AlternateContent>
      </w:r>
      <w:r w:rsidR="00CD2A6A" w:rsidRPr="00F94D8C">
        <w:rPr>
          <w:rFonts w:asciiTheme="minorHAnsi" w:hAnsiTheme="minorHAnsi" w:cstheme="minorHAnsi"/>
          <w:b/>
        </w:rPr>
        <w:t>Assault by Penetration</w:t>
      </w:r>
      <w:r w:rsidR="00CD2A6A" w:rsidRPr="003D567D">
        <w:rPr>
          <w:rFonts w:asciiTheme="minorHAnsi" w:hAnsiTheme="minorHAnsi" w:cstheme="minorHAnsi"/>
        </w:rPr>
        <w:t>:</w:t>
      </w:r>
      <w:r w:rsidR="00D54ADE">
        <w:rPr>
          <w:rFonts w:asciiTheme="minorHAnsi" w:hAnsiTheme="minorHAnsi" w:cstheme="minorHAnsi"/>
        </w:rPr>
        <w:br/>
      </w:r>
      <w:r w:rsidR="00CD2A6A" w:rsidRPr="00F94D8C">
        <w:rPr>
          <w:rFonts w:asciiTheme="minorHAnsi" w:hAnsiTheme="minorHAnsi" w:cstheme="minorHAnsi"/>
        </w:rPr>
        <w:t>A person (A) commits an offence if: s/he intentionally penetrates the vagina or anus of another person (B) with a part of her/his body or anything else, the penetration is sexual, B does not consent to the penetration and A does not reasonably believe that B consents</w:t>
      </w:r>
      <w:r w:rsidR="00D84F7B" w:rsidRPr="00F94D8C">
        <w:rPr>
          <w:rFonts w:asciiTheme="minorHAnsi" w:hAnsiTheme="minorHAnsi" w:cstheme="minorHAnsi"/>
        </w:rPr>
        <w:t>.</w:t>
      </w:r>
    </w:p>
    <w:p w14:paraId="3E67538E" w14:textId="77777777" w:rsidR="00D84F7B" w:rsidRPr="00F94D8C" w:rsidRDefault="00D84F7B" w:rsidP="00DE37C2">
      <w:pPr>
        <w:pStyle w:val="BodyText"/>
        <w:spacing w:line="276" w:lineRule="auto"/>
        <w:ind w:left="1161" w:right="165" w:hanging="10"/>
        <w:rPr>
          <w:rFonts w:asciiTheme="minorHAnsi" w:hAnsiTheme="minorHAnsi" w:cstheme="minorHAnsi"/>
          <w:b/>
        </w:rPr>
      </w:pPr>
    </w:p>
    <w:p w14:paraId="736CB595" w14:textId="51CEAC31" w:rsidR="002278AD" w:rsidRPr="00F94D8C" w:rsidRDefault="0011633B" w:rsidP="00DE37C2">
      <w:pPr>
        <w:pStyle w:val="BodyText"/>
        <w:spacing w:line="276" w:lineRule="auto"/>
        <w:ind w:left="1161" w:right="165" w:hanging="10"/>
        <w:rPr>
          <w:rFonts w:asciiTheme="minorHAnsi" w:hAnsiTheme="minorHAnsi" w:cstheme="minorHAnsi"/>
        </w:rPr>
      </w:pPr>
      <w:r w:rsidRPr="00F94D8C">
        <w:rPr>
          <w:rFonts w:asciiTheme="minorHAnsi" w:hAnsiTheme="minorHAnsi" w:cstheme="minorHAnsi"/>
          <w:b/>
        </w:rPr>
        <w:t>S</w:t>
      </w:r>
      <w:r w:rsidR="00CD2A6A" w:rsidRPr="00F94D8C">
        <w:rPr>
          <w:rFonts w:asciiTheme="minorHAnsi" w:hAnsiTheme="minorHAnsi" w:cstheme="minorHAnsi"/>
          <w:b/>
        </w:rPr>
        <w:t xml:space="preserve">exual Assault: </w:t>
      </w:r>
      <w:r w:rsidR="00D54ADE">
        <w:rPr>
          <w:rFonts w:asciiTheme="minorHAnsi" w:hAnsiTheme="minorHAnsi" w:cstheme="minorHAnsi"/>
          <w:b/>
        </w:rPr>
        <w:br/>
      </w:r>
      <w:r w:rsidR="00CD2A6A" w:rsidRPr="00F94D8C">
        <w:rPr>
          <w:rFonts w:asciiTheme="minorHAnsi" w:hAnsiTheme="minorHAnsi" w:cstheme="minorHAnsi"/>
        </w:rPr>
        <w:t>A person (A) commits an offence of sexual assault if: s/he intentionally touches another person (B), the touching is sexual, B does not consent to the touching and A does not reasonably believe that B consents.</w:t>
      </w:r>
    </w:p>
    <w:p w14:paraId="2C7F05F9" w14:textId="77777777" w:rsidR="002278AD" w:rsidRPr="00F94D8C" w:rsidRDefault="002278AD" w:rsidP="00DE37C2">
      <w:pPr>
        <w:pStyle w:val="BodyText"/>
        <w:spacing w:before="3" w:line="276" w:lineRule="auto"/>
        <w:rPr>
          <w:rFonts w:asciiTheme="minorHAnsi" w:hAnsiTheme="minorHAnsi" w:cstheme="minorHAnsi"/>
        </w:rPr>
      </w:pPr>
    </w:p>
    <w:p w14:paraId="2014EA37" w14:textId="77777777" w:rsidR="002278AD" w:rsidRPr="00F94D8C" w:rsidRDefault="00CD2A6A" w:rsidP="00DE37C2">
      <w:pPr>
        <w:pStyle w:val="Heading2"/>
        <w:spacing w:before="1" w:line="276" w:lineRule="auto"/>
        <w:rPr>
          <w:rFonts w:asciiTheme="minorHAnsi" w:hAnsiTheme="minorHAnsi" w:cstheme="minorHAnsi"/>
        </w:rPr>
      </w:pPr>
      <w:r w:rsidRPr="00F94D8C">
        <w:rPr>
          <w:rFonts w:asciiTheme="minorHAnsi" w:hAnsiTheme="minorHAnsi" w:cstheme="minorHAnsi"/>
        </w:rPr>
        <w:t>What is consent?</w:t>
      </w:r>
    </w:p>
    <w:p w14:paraId="46D2A879" w14:textId="1CFD3F83" w:rsidR="002278AD" w:rsidRPr="00F94D8C" w:rsidRDefault="00CD2A6A" w:rsidP="00DE37C2">
      <w:pPr>
        <w:pStyle w:val="BodyText"/>
        <w:spacing w:before="21" w:line="276" w:lineRule="auto"/>
        <w:ind w:left="1161" w:right="150" w:hanging="10"/>
        <w:rPr>
          <w:rFonts w:asciiTheme="minorHAnsi" w:hAnsiTheme="minorHAnsi" w:cstheme="minorHAnsi"/>
        </w:rPr>
      </w:pPr>
      <w:r w:rsidRPr="00F94D8C">
        <w:rPr>
          <w:rFonts w:asciiTheme="minorHAnsi" w:hAnsiTheme="minorHAnsi" w:cstheme="minorHAnsi"/>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w:t>
      </w:r>
      <w:r w:rsidRPr="00F94D8C">
        <w:rPr>
          <w:rFonts w:asciiTheme="minorHAnsi" w:hAnsiTheme="minorHAnsi" w:cstheme="minorHAnsi"/>
        </w:rPr>
        <w:lastRenderedPageBreak/>
        <w:t>activity and each time activity occurs. Someone consents to vaginal, anal or oral penetration only if s/he agrees by choice to that penetration and has the freedom and capacity to make that choice.</w:t>
      </w:r>
    </w:p>
    <w:p w14:paraId="152D5C50" w14:textId="77777777" w:rsidR="00D54ADE" w:rsidRDefault="00D54ADE" w:rsidP="00DE37C2">
      <w:pPr>
        <w:pStyle w:val="Heading2"/>
        <w:spacing w:before="189" w:line="276" w:lineRule="auto"/>
        <w:rPr>
          <w:rFonts w:asciiTheme="minorHAnsi" w:hAnsiTheme="minorHAnsi" w:cstheme="minorHAnsi"/>
        </w:rPr>
      </w:pPr>
    </w:p>
    <w:p w14:paraId="1A9615DB" w14:textId="00B0AEC5" w:rsidR="002278AD" w:rsidRPr="00F94D8C" w:rsidRDefault="00CD2A6A" w:rsidP="00DE37C2">
      <w:pPr>
        <w:pStyle w:val="Heading2"/>
        <w:spacing w:before="189" w:line="276" w:lineRule="auto"/>
        <w:rPr>
          <w:rFonts w:asciiTheme="minorHAnsi" w:hAnsiTheme="minorHAnsi" w:cstheme="minorHAnsi"/>
        </w:rPr>
      </w:pPr>
      <w:r w:rsidRPr="00F94D8C">
        <w:rPr>
          <w:rFonts w:asciiTheme="minorHAnsi" w:hAnsiTheme="minorHAnsi" w:cstheme="minorHAnsi"/>
        </w:rPr>
        <w:t>Sexual harassment</w:t>
      </w:r>
      <w:r w:rsidR="003D567D">
        <w:rPr>
          <w:rFonts w:asciiTheme="minorHAnsi" w:hAnsiTheme="minorHAnsi" w:cstheme="minorHAnsi"/>
        </w:rPr>
        <w:t>:</w:t>
      </w:r>
    </w:p>
    <w:p w14:paraId="0AD13B9E" w14:textId="643823C1" w:rsidR="002278AD" w:rsidRPr="00F94D8C" w:rsidRDefault="00CD2A6A" w:rsidP="00DE37C2">
      <w:pPr>
        <w:pStyle w:val="BodyText"/>
        <w:spacing w:before="22" w:line="276" w:lineRule="auto"/>
        <w:ind w:left="1161" w:right="373" w:hanging="10"/>
        <w:rPr>
          <w:rFonts w:asciiTheme="minorHAnsi" w:hAnsiTheme="minorHAnsi" w:cstheme="minorHAnsi"/>
        </w:rPr>
      </w:pPr>
      <w:r w:rsidRPr="00F94D8C">
        <w:rPr>
          <w:rFonts w:asciiTheme="minorHAnsi" w:hAnsiTheme="minorHAnsi" w:cstheme="minorHAnsi"/>
        </w:rPr>
        <w:t xml:space="preserve">When referring to sexual harassment we mean ‘unwanted conduct of a sexual nature’ that can occur online and offline. When we reference sexual harassment, we do so in the context of </w:t>
      </w:r>
      <w:r w:rsidR="00FE4629" w:rsidRPr="00F94D8C">
        <w:rPr>
          <w:rFonts w:asciiTheme="minorHAnsi" w:hAnsiTheme="minorHAnsi" w:cstheme="minorHAnsi"/>
        </w:rPr>
        <w:t>child-on-child</w:t>
      </w:r>
      <w:r w:rsidRPr="00F94D8C">
        <w:rPr>
          <w:rFonts w:asciiTheme="minorHAnsi" w:hAnsiTheme="minorHAnsi" w:cstheme="minorHAnsi"/>
        </w:rPr>
        <w:t xml:space="preserve"> sexual harassment. Sexual harassment is likely to: violate a child’s dignity, and/or make them feel intimidated, degraded or humiliated and/or create a hostile, offensive or sexualised environment. Whilst not intended to be an exhaustive list, sexual harassment can include:</w:t>
      </w:r>
    </w:p>
    <w:p w14:paraId="17E8D3B3" w14:textId="6C3B862A" w:rsidR="002278AD" w:rsidRPr="00F94D8C" w:rsidRDefault="00CD2A6A" w:rsidP="00DE37C2">
      <w:pPr>
        <w:pStyle w:val="ListParagraph"/>
        <w:numPr>
          <w:ilvl w:val="1"/>
          <w:numId w:val="9"/>
        </w:numPr>
        <w:tabs>
          <w:tab w:val="left" w:pos="1866"/>
          <w:tab w:val="left" w:pos="1867"/>
        </w:tabs>
        <w:spacing w:before="85" w:line="276" w:lineRule="auto"/>
        <w:ind w:right="520"/>
        <w:rPr>
          <w:rFonts w:asciiTheme="minorHAnsi" w:hAnsiTheme="minorHAnsi" w:cstheme="minorHAnsi"/>
        </w:rPr>
      </w:pPr>
      <w:r w:rsidRPr="00F94D8C">
        <w:rPr>
          <w:rFonts w:asciiTheme="minorHAnsi" w:hAnsiTheme="minorHAnsi" w:cstheme="minorHAnsi"/>
        </w:rPr>
        <w:t>sexual comments, such as: telling sexual stories, making lewd comments, making sexual remarks about clothes and appearance and calling someone sexualised</w:t>
      </w:r>
      <w:r w:rsidRPr="00F94D8C">
        <w:rPr>
          <w:rFonts w:asciiTheme="minorHAnsi" w:hAnsiTheme="minorHAnsi" w:cstheme="minorHAnsi"/>
          <w:spacing w:val="-6"/>
        </w:rPr>
        <w:t xml:space="preserve"> </w:t>
      </w:r>
      <w:r w:rsidR="00FE4629" w:rsidRPr="00F94D8C">
        <w:rPr>
          <w:rFonts w:asciiTheme="minorHAnsi" w:hAnsiTheme="minorHAnsi" w:cstheme="minorHAnsi"/>
        </w:rPr>
        <w:t>names.</w:t>
      </w:r>
    </w:p>
    <w:p w14:paraId="5A0E2F73" w14:textId="30720924" w:rsidR="002278AD" w:rsidRPr="00F94D8C" w:rsidRDefault="00CD2A6A" w:rsidP="00DE37C2">
      <w:pPr>
        <w:pStyle w:val="ListParagraph"/>
        <w:numPr>
          <w:ilvl w:val="1"/>
          <w:numId w:val="9"/>
        </w:numPr>
        <w:tabs>
          <w:tab w:val="left" w:pos="1866"/>
          <w:tab w:val="left" w:pos="1867"/>
        </w:tabs>
        <w:spacing w:before="83" w:line="276" w:lineRule="auto"/>
        <w:ind w:hanging="361"/>
        <w:rPr>
          <w:rFonts w:asciiTheme="minorHAnsi" w:hAnsiTheme="minorHAnsi" w:cstheme="minorHAnsi"/>
        </w:rPr>
      </w:pPr>
      <w:r w:rsidRPr="00F94D8C">
        <w:rPr>
          <w:rFonts w:asciiTheme="minorHAnsi" w:hAnsiTheme="minorHAnsi" w:cstheme="minorHAnsi"/>
        </w:rPr>
        <w:t>sexual “jokes” or</w:t>
      </w:r>
      <w:r w:rsidRPr="00F94D8C">
        <w:rPr>
          <w:rFonts w:asciiTheme="minorHAnsi" w:hAnsiTheme="minorHAnsi" w:cstheme="minorHAnsi"/>
          <w:spacing w:val="-5"/>
        </w:rPr>
        <w:t xml:space="preserve"> </w:t>
      </w:r>
      <w:r w:rsidR="00FE4629" w:rsidRPr="00F94D8C">
        <w:rPr>
          <w:rFonts w:asciiTheme="minorHAnsi" w:hAnsiTheme="minorHAnsi" w:cstheme="minorHAnsi"/>
        </w:rPr>
        <w:t>taunting.</w:t>
      </w:r>
    </w:p>
    <w:p w14:paraId="448674AE" w14:textId="16554A01" w:rsidR="00AA6959" w:rsidRPr="00C6096B" w:rsidRDefault="00CD2A6A" w:rsidP="00DE37C2">
      <w:pPr>
        <w:pStyle w:val="ListParagraph"/>
        <w:numPr>
          <w:ilvl w:val="1"/>
          <w:numId w:val="9"/>
        </w:numPr>
        <w:tabs>
          <w:tab w:val="left" w:pos="1866"/>
          <w:tab w:val="left" w:pos="1867"/>
        </w:tabs>
        <w:spacing w:before="89" w:line="276" w:lineRule="auto"/>
        <w:ind w:right="124"/>
        <w:rPr>
          <w:rFonts w:asciiTheme="minorHAnsi" w:hAnsiTheme="minorHAnsi" w:cstheme="minorHAnsi"/>
        </w:rPr>
      </w:pPr>
      <w:r w:rsidRPr="00F94D8C">
        <w:rPr>
          <w:rFonts w:asciiTheme="minorHAnsi" w:hAnsiTheme="minorHAnsi" w:cstheme="minorHAnsi"/>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w:t>
      </w:r>
      <w:r w:rsidRPr="00F94D8C">
        <w:rPr>
          <w:rFonts w:asciiTheme="minorHAnsi" w:hAnsiTheme="minorHAnsi" w:cstheme="minorHAnsi"/>
          <w:spacing w:val="-9"/>
        </w:rPr>
        <w:t xml:space="preserve"> </w:t>
      </w:r>
      <w:r w:rsidR="00FE4629" w:rsidRPr="00F94D8C">
        <w:rPr>
          <w:rFonts w:asciiTheme="minorHAnsi" w:hAnsiTheme="minorHAnsi" w:cstheme="minorHAnsi"/>
        </w:rPr>
        <w:t>nature.</w:t>
      </w:r>
    </w:p>
    <w:p w14:paraId="2DF44551" w14:textId="77777777" w:rsidR="002278AD" w:rsidRPr="00F94D8C" w:rsidRDefault="00CD2A6A" w:rsidP="00DE37C2">
      <w:pPr>
        <w:pStyle w:val="ListParagraph"/>
        <w:numPr>
          <w:ilvl w:val="1"/>
          <w:numId w:val="9"/>
        </w:numPr>
        <w:tabs>
          <w:tab w:val="left" w:pos="1866"/>
          <w:tab w:val="left" w:pos="1867"/>
        </w:tabs>
        <w:spacing w:before="92" w:line="276" w:lineRule="auto"/>
        <w:ind w:right="324"/>
        <w:rPr>
          <w:rFonts w:asciiTheme="minorHAnsi" w:hAnsiTheme="minorHAnsi" w:cstheme="minorHAnsi"/>
        </w:rPr>
      </w:pPr>
      <w:r w:rsidRPr="00F94D8C">
        <w:rPr>
          <w:rFonts w:asciiTheme="minorHAnsi" w:hAnsiTheme="minorHAnsi" w:cstheme="minorHAnsi"/>
        </w:rPr>
        <w:t>online sexual harassment. This may be standalone, or part of a wider pattern of sexual harassment and/or sexual</w:t>
      </w:r>
      <w:r w:rsidRPr="00F94D8C">
        <w:rPr>
          <w:rFonts w:asciiTheme="minorHAnsi" w:hAnsiTheme="minorHAnsi" w:cstheme="minorHAnsi"/>
          <w:spacing w:val="-4"/>
        </w:rPr>
        <w:t xml:space="preserve"> </w:t>
      </w:r>
      <w:r w:rsidRPr="00F94D8C">
        <w:rPr>
          <w:rFonts w:asciiTheme="minorHAnsi" w:hAnsiTheme="minorHAnsi" w:cstheme="minorHAnsi"/>
        </w:rPr>
        <w:t>violence.</w:t>
      </w:r>
    </w:p>
    <w:p w14:paraId="0F140C78" w14:textId="77777777" w:rsidR="002278AD" w:rsidRPr="00F94D8C" w:rsidRDefault="002278AD" w:rsidP="00DE37C2">
      <w:pPr>
        <w:pStyle w:val="BodyText"/>
        <w:spacing w:before="7" w:line="276" w:lineRule="auto"/>
        <w:rPr>
          <w:rFonts w:asciiTheme="minorHAnsi" w:hAnsiTheme="minorHAnsi" w:cstheme="minorHAnsi"/>
        </w:rPr>
      </w:pPr>
    </w:p>
    <w:p w14:paraId="0F2F1B7B"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It may include:</w:t>
      </w:r>
    </w:p>
    <w:p w14:paraId="1D3E06E4" w14:textId="0F254795" w:rsidR="002278AD" w:rsidRPr="00F94D8C" w:rsidRDefault="00CD2A6A" w:rsidP="00DE37C2">
      <w:pPr>
        <w:pStyle w:val="ListParagraph"/>
        <w:numPr>
          <w:ilvl w:val="1"/>
          <w:numId w:val="9"/>
        </w:numPr>
        <w:tabs>
          <w:tab w:val="left" w:pos="1866"/>
          <w:tab w:val="left" w:pos="1867"/>
        </w:tabs>
        <w:spacing w:before="161" w:line="276" w:lineRule="auto"/>
        <w:ind w:hanging="361"/>
        <w:rPr>
          <w:rFonts w:asciiTheme="minorHAnsi" w:hAnsiTheme="minorHAnsi" w:cstheme="minorHAnsi"/>
        </w:rPr>
      </w:pPr>
      <w:r w:rsidRPr="00F94D8C">
        <w:rPr>
          <w:rFonts w:asciiTheme="minorHAnsi" w:hAnsiTheme="minorHAnsi" w:cstheme="minorHAnsi"/>
        </w:rPr>
        <w:t>non-consensual sharing of sexual images and</w:t>
      </w:r>
      <w:r w:rsidRPr="00F94D8C">
        <w:rPr>
          <w:rFonts w:asciiTheme="minorHAnsi" w:hAnsiTheme="minorHAnsi" w:cstheme="minorHAnsi"/>
          <w:spacing w:val="-9"/>
        </w:rPr>
        <w:t xml:space="preserve"> </w:t>
      </w:r>
      <w:r w:rsidR="00FE4629" w:rsidRPr="00F94D8C">
        <w:rPr>
          <w:rFonts w:asciiTheme="minorHAnsi" w:hAnsiTheme="minorHAnsi" w:cstheme="minorHAnsi"/>
        </w:rPr>
        <w:t>videos.</w:t>
      </w:r>
    </w:p>
    <w:p w14:paraId="6F9B1E0F" w14:textId="0ADF89C5" w:rsidR="002278AD" w:rsidRPr="00F94D8C" w:rsidRDefault="00CD2A6A" w:rsidP="00DE37C2">
      <w:pPr>
        <w:pStyle w:val="ListParagraph"/>
        <w:numPr>
          <w:ilvl w:val="1"/>
          <w:numId w:val="9"/>
        </w:numPr>
        <w:tabs>
          <w:tab w:val="left" w:pos="1866"/>
          <w:tab w:val="left" w:pos="1867"/>
        </w:tabs>
        <w:spacing w:before="87" w:line="276" w:lineRule="auto"/>
        <w:ind w:hanging="361"/>
        <w:rPr>
          <w:rFonts w:asciiTheme="minorHAnsi" w:hAnsiTheme="minorHAnsi" w:cstheme="minorHAnsi"/>
        </w:rPr>
      </w:pPr>
      <w:r w:rsidRPr="00F94D8C">
        <w:rPr>
          <w:rFonts w:asciiTheme="minorHAnsi" w:hAnsiTheme="minorHAnsi" w:cstheme="minorHAnsi"/>
        </w:rPr>
        <w:t>sexualised online</w:t>
      </w:r>
      <w:r w:rsidRPr="00F94D8C">
        <w:rPr>
          <w:rFonts w:asciiTheme="minorHAnsi" w:hAnsiTheme="minorHAnsi" w:cstheme="minorHAnsi"/>
          <w:spacing w:val="-3"/>
        </w:rPr>
        <w:t xml:space="preserve"> </w:t>
      </w:r>
      <w:r w:rsidR="00FE4629" w:rsidRPr="00F94D8C">
        <w:rPr>
          <w:rFonts w:asciiTheme="minorHAnsi" w:hAnsiTheme="minorHAnsi" w:cstheme="minorHAnsi"/>
        </w:rPr>
        <w:t>bullying.</w:t>
      </w:r>
    </w:p>
    <w:p w14:paraId="2CDD1F5C" w14:textId="08F2819C" w:rsidR="002278AD" w:rsidRPr="00F94D8C" w:rsidRDefault="00CD2A6A" w:rsidP="00DE37C2">
      <w:pPr>
        <w:pStyle w:val="ListParagraph"/>
        <w:numPr>
          <w:ilvl w:val="1"/>
          <w:numId w:val="9"/>
        </w:numPr>
        <w:tabs>
          <w:tab w:val="left" w:pos="1866"/>
          <w:tab w:val="left" w:pos="1867"/>
        </w:tabs>
        <w:spacing w:before="89" w:line="276" w:lineRule="auto"/>
        <w:ind w:hanging="361"/>
        <w:rPr>
          <w:rFonts w:asciiTheme="minorHAnsi" w:hAnsiTheme="minorHAnsi" w:cstheme="minorHAnsi"/>
        </w:rPr>
      </w:pPr>
      <w:r w:rsidRPr="00F94D8C">
        <w:rPr>
          <w:rFonts w:asciiTheme="minorHAnsi" w:hAnsiTheme="minorHAnsi" w:cstheme="minorHAnsi"/>
        </w:rPr>
        <w:t>unwanted sexual comments and messages, including, on social</w:t>
      </w:r>
      <w:r w:rsidRPr="00F94D8C">
        <w:rPr>
          <w:rFonts w:asciiTheme="minorHAnsi" w:hAnsiTheme="minorHAnsi" w:cstheme="minorHAnsi"/>
          <w:spacing w:val="-9"/>
        </w:rPr>
        <w:t xml:space="preserve"> </w:t>
      </w:r>
      <w:r w:rsidR="00FE4629" w:rsidRPr="00F94D8C">
        <w:rPr>
          <w:rFonts w:asciiTheme="minorHAnsi" w:hAnsiTheme="minorHAnsi" w:cstheme="minorHAnsi"/>
        </w:rPr>
        <w:t>media.</w:t>
      </w:r>
    </w:p>
    <w:p w14:paraId="3A08D447" w14:textId="77777777" w:rsidR="002278AD" w:rsidRPr="00F94D8C" w:rsidRDefault="00CD2A6A" w:rsidP="00DE37C2">
      <w:pPr>
        <w:pStyle w:val="ListParagraph"/>
        <w:numPr>
          <w:ilvl w:val="1"/>
          <w:numId w:val="9"/>
        </w:numPr>
        <w:tabs>
          <w:tab w:val="left" w:pos="1866"/>
          <w:tab w:val="left" w:pos="1867"/>
        </w:tabs>
        <w:spacing w:before="87" w:line="276" w:lineRule="auto"/>
        <w:ind w:hanging="361"/>
        <w:rPr>
          <w:rFonts w:asciiTheme="minorHAnsi" w:hAnsiTheme="minorHAnsi" w:cstheme="minorHAnsi"/>
        </w:rPr>
      </w:pPr>
      <w:r w:rsidRPr="00F94D8C">
        <w:rPr>
          <w:rFonts w:asciiTheme="minorHAnsi" w:hAnsiTheme="minorHAnsi" w:cstheme="minorHAnsi"/>
        </w:rPr>
        <w:t>sexual exploitation; coercion and</w:t>
      </w:r>
      <w:r w:rsidRPr="00F94D8C">
        <w:rPr>
          <w:rFonts w:asciiTheme="minorHAnsi" w:hAnsiTheme="minorHAnsi" w:cstheme="minorHAnsi"/>
          <w:spacing w:val="-3"/>
        </w:rPr>
        <w:t xml:space="preserve"> </w:t>
      </w:r>
      <w:r w:rsidRPr="00F94D8C">
        <w:rPr>
          <w:rFonts w:asciiTheme="minorHAnsi" w:hAnsiTheme="minorHAnsi" w:cstheme="minorHAnsi"/>
        </w:rPr>
        <w:t>threats</w:t>
      </w:r>
    </w:p>
    <w:p w14:paraId="7FC4890C" w14:textId="77777777" w:rsidR="002278AD" w:rsidRPr="00F94D8C" w:rsidRDefault="00CD2A6A" w:rsidP="00DE37C2">
      <w:pPr>
        <w:pStyle w:val="BodyText"/>
        <w:spacing w:before="166" w:line="276" w:lineRule="auto"/>
        <w:ind w:left="1161" w:right="275" w:hanging="10"/>
        <w:rPr>
          <w:rFonts w:asciiTheme="minorHAnsi" w:hAnsiTheme="minorHAnsi" w:cstheme="minorHAnsi"/>
        </w:rPr>
      </w:pPr>
      <w:r w:rsidRPr="00F94D8C">
        <w:rPr>
          <w:rFonts w:asciiTheme="minorHAnsi" w:hAnsiTheme="minorHAnsi" w:cstheme="minorHAnsi"/>
        </w:rPr>
        <w:t xml:space="preserve">Expert and professional organisations are best placed to provide up-to-date guidance and practical support on specific safeguarding issues. The Colleges and all staff can access broad government guidance on the issues listed via the </w:t>
      </w:r>
      <w:hyperlink r:id="rId102">
        <w:r w:rsidRPr="00F94D8C">
          <w:rPr>
            <w:rFonts w:asciiTheme="minorHAnsi" w:hAnsiTheme="minorHAnsi" w:cstheme="minorHAnsi"/>
          </w:rPr>
          <w:t>www.gov.uk web</w:t>
        </w:r>
      </w:hyperlink>
      <w:r w:rsidRPr="00F94D8C">
        <w:rPr>
          <w:rFonts w:asciiTheme="minorHAnsi" w:hAnsiTheme="minorHAnsi" w:cstheme="minorHAnsi"/>
        </w:rPr>
        <w:t>site, Keeping Children safe in Education guidance</w:t>
      </w:r>
    </w:p>
    <w:p w14:paraId="1A088AF8" w14:textId="77777777" w:rsidR="00F41FB6" w:rsidRPr="00F94D8C" w:rsidRDefault="00F41FB6" w:rsidP="00DE37C2">
      <w:pPr>
        <w:pStyle w:val="BodyText"/>
        <w:spacing w:before="8" w:line="276" w:lineRule="auto"/>
        <w:rPr>
          <w:rFonts w:asciiTheme="minorHAnsi" w:hAnsiTheme="minorHAnsi" w:cstheme="minorHAnsi"/>
        </w:rPr>
      </w:pPr>
    </w:p>
    <w:p w14:paraId="1A9C2DDA" w14:textId="60ED7E58" w:rsidR="00D84F7B" w:rsidRPr="00F94D8C" w:rsidRDefault="00CD2A6A" w:rsidP="00D54ADE">
      <w:pPr>
        <w:pStyle w:val="Heading2"/>
        <w:spacing w:line="276" w:lineRule="auto"/>
        <w:rPr>
          <w:rFonts w:asciiTheme="minorHAnsi" w:hAnsiTheme="minorHAnsi" w:cstheme="minorHAnsi"/>
        </w:rPr>
      </w:pPr>
      <w:r w:rsidRPr="00F94D8C">
        <w:rPr>
          <w:rFonts w:asciiTheme="minorHAnsi" w:hAnsiTheme="minorHAnsi" w:cstheme="minorHAnsi"/>
        </w:rPr>
        <w:t>Mental Health</w:t>
      </w:r>
      <w:r w:rsidR="003D567D">
        <w:rPr>
          <w:rFonts w:asciiTheme="minorHAnsi" w:hAnsiTheme="minorHAnsi" w:cstheme="minorHAnsi"/>
        </w:rPr>
        <w:t>:</w:t>
      </w:r>
      <w:r w:rsidR="00D54ADE">
        <w:rPr>
          <w:rFonts w:asciiTheme="minorHAnsi" w:hAnsiTheme="minorHAnsi" w:cstheme="minorHAnsi"/>
        </w:rPr>
        <w:br/>
      </w:r>
      <w:r w:rsidRPr="00D54ADE">
        <w:rPr>
          <w:rFonts w:asciiTheme="minorHAnsi" w:hAnsiTheme="minorHAnsi" w:cstheme="minorHAnsi"/>
          <w:b w:val="0"/>
          <w:bCs w:val="0"/>
        </w:rPr>
        <w:t>All staff should also be aware that mental health problems can, in some cases, be an indicator that a child has suffered or is at risk of suffering abuse, neglect or exploitation.</w:t>
      </w:r>
    </w:p>
    <w:p w14:paraId="7FA9C266" w14:textId="77777777" w:rsidR="00D84F7B" w:rsidRPr="00F94D8C" w:rsidRDefault="00D84F7B" w:rsidP="00DE37C2">
      <w:pPr>
        <w:pStyle w:val="BodyText"/>
        <w:spacing w:line="276" w:lineRule="auto"/>
        <w:ind w:left="1161" w:right="416" w:hanging="10"/>
        <w:rPr>
          <w:rFonts w:asciiTheme="minorHAnsi" w:hAnsiTheme="minorHAnsi" w:cstheme="minorHAnsi"/>
        </w:rPr>
      </w:pPr>
    </w:p>
    <w:p w14:paraId="602877B9" w14:textId="408DF3A5" w:rsidR="002278AD" w:rsidRPr="00F94D8C" w:rsidRDefault="00CD2A6A" w:rsidP="00DE37C2">
      <w:pPr>
        <w:pStyle w:val="BodyText"/>
        <w:spacing w:line="276" w:lineRule="auto"/>
        <w:ind w:left="1161" w:right="416" w:hanging="10"/>
        <w:rPr>
          <w:rFonts w:asciiTheme="minorHAnsi" w:hAnsiTheme="minorHAnsi" w:cstheme="minorHAnsi"/>
        </w:rPr>
      </w:pPr>
      <w:r w:rsidRPr="00F94D8C">
        <w:rPr>
          <w:rFonts w:asciiTheme="minorHAnsi" w:hAnsiTheme="minorHAnsi" w:cstheme="minorHAnsi"/>
        </w:rPr>
        <w:t xml:space="preserve">Only appropriately trained professionals should attempt to make a diagnosis of a mental health problem. </w:t>
      </w:r>
      <w:r w:rsidR="005D2713" w:rsidRPr="00F94D8C">
        <w:rPr>
          <w:rFonts w:asciiTheme="minorHAnsi" w:hAnsiTheme="minorHAnsi" w:cstheme="minorHAnsi"/>
        </w:rPr>
        <w:t>Staff,</w:t>
      </w:r>
      <w:r w:rsidRPr="00F94D8C">
        <w:rPr>
          <w:rFonts w:asciiTheme="minorHAnsi" w:hAnsiTheme="minorHAnsi" w:cstheme="minorHAnsi"/>
        </w:rPr>
        <w:t xml:space="preserve"> however, are well placed to observe children day-to-day and identify those whose behaviour suggests that they may be experiencing a mental health problem or be at risk of developing one.</w:t>
      </w:r>
    </w:p>
    <w:p w14:paraId="6E2224B4" w14:textId="77777777" w:rsidR="00566653" w:rsidRPr="00F94D8C" w:rsidRDefault="00566653" w:rsidP="00DE37C2">
      <w:pPr>
        <w:pStyle w:val="BodyText"/>
        <w:spacing w:before="1" w:line="276" w:lineRule="auto"/>
        <w:ind w:left="1161" w:right="268" w:firstLine="40"/>
        <w:rPr>
          <w:rFonts w:asciiTheme="minorHAnsi" w:hAnsiTheme="minorHAnsi" w:cstheme="minorHAnsi"/>
        </w:rPr>
      </w:pPr>
    </w:p>
    <w:p w14:paraId="440BA602" w14:textId="77777777" w:rsidR="00566653" w:rsidRPr="00F94D8C" w:rsidRDefault="00CD2A6A" w:rsidP="00DE37C2">
      <w:pPr>
        <w:pStyle w:val="BodyText"/>
        <w:spacing w:before="1" w:line="276" w:lineRule="auto"/>
        <w:ind w:left="1161" w:right="268" w:hanging="27"/>
        <w:rPr>
          <w:rFonts w:asciiTheme="minorHAnsi" w:hAnsiTheme="minorHAnsi" w:cstheme="minorHAnsi"/>
        </w:rPr>
      </w:pPr>
      <w:r w:rsidRPr="00F94D8C">
        <w:rPr>
          <w:rFonts w:asciiTheme="minorHAnsi" w:hAnsiTheme="minorHAnsi" w:cstheme="minorHAnsi"/>
        </w:rPr>
        <w:t>Where children have suffered abuse and neglect, or other potentially traumatic adverse childhood</w:t>
      </w:r>
      <w:r w:rsidR="00566653" w:rsidRPr="00F94D8C">
        <w:rPr>
          <w:rFonts w:asciiTheme="minorHAnsi" w:hAnsiTheme="minorHAnsi" w:cstheme="minorHAnsi"/>
        </w:rPr>
        <w:t xml:space="preserve"> </w:t>
      </w:r>
      <w:r w:rsidRPr="00F94D8C">
        <w:rPr>
          <w:rFonts w:asciiTheme="minorHAnsi" w:hAnsiTheme="minorHAnsi" w:cstheme="minorHAnsi"/>
        </w:rPr>
        <w:t xml:space="preserve">experiences, this can have a lasting impact throughout childhood, adolescence and into </w:t>
      </w:r>
      <w:r w:rsidRPr="00F94D8C">
        <w:rPr>
          <w:rFonts w:asciiTheme="minorHAnsi" w:hAnsiTheme="minorHAnsi" w:cstheme="minorHAnsi"/>
        </w:rPr>
        <w:lastRenderedPageBreak/>
        <w:t>adulthood. It is key that staff are aware of how these children’s experiences, can impact on their mental health, behaviour and education.</w:t>
      </w:r>
    </w:p>
    <w:p w14:paraId="448F90C4" w14:textId="1214E846" w:rsidR="002278AD" w:rsidRPr="00F94D8C" w:rsidRDefault="00CD2A6A" w:rsidP="00DE37C2">
      <w:pPr>
        <w:pStyle w:val="BodyText"/>
        <w:spacing w:before="1" w:line="276" w:lineRule="auto"/>
        <w:ind w:left="1161" w:right="268" w:hanging="27"/>
        <w:rPr>
          <w:rFonts w:asciiTheme="minorHAnsi" w:hAnsiTheme="minorHAnsi" w:cstheme="minorHAnsi"/>
        </w:rPr>
      </w:pPr>
      <w:r w:rsidRPr="00F94D8C">
        <w:rPr>
          <w:rFonts w:asciiTheme="minorHAnsi" w:hAnsiTheme="minorHAnsi" w:cstheme="minorHAnsi"/>
        </w:rPr>
        <w:t>If staff have a mental health concern about a child that is also a safeguarding concern, immediate action should be taken, following th</w:t>
      </w:r>
      <w:r w:rsidR="00ED159F" w:rsidRPr="00F94D8C">
        <w:rPr>
          <w:rFonts w:asciiTheme="minorHAnsi" w:hAnsiTheme="minorHAnsi" w:cstheme="minorHAnsi"/>
        </w:rPr>
        <w:t>is</w:t>
      </w:r>
      <w:r w:rsidRPr="00F94D8C">
        <w:rPr>
          <w:rFonts w:asciiTheme="minorHAnsi" w:hAnsiTheme="minorHAnsi" w:cstheme="minorHAnsi"/>
        </w:rPr>
        <w:t xml:space="preserve"> </w:t>
      </w:r>
      <w:proofErr w:type="gramStart"/>
      <w:r w:rsidRPr="00F94D8C">
        <w:rPr>
          <w:rFonts w:asciiTheme="minorHAnsi" w:hAnsiTheme="minorHAnsi" w:cstheme="minorHAnsi"/>
        </w:rPr>
        <w:t>policy</w:t>
      </w:r>
      <w:proofErr w:type="gramEnd"/>
      <w:r w:rsidRPr="00F94D8C">
        <w:rPr>
          <w:rFonts w:asciiTheme="minorHAnsi" w:hAnsiTheme="minorHAnsi" w:cstheme="minorHAnsi"/>
        </w:rPr>
        <w:t xml:space="preserve"> and speaking to the designated safeguarding lead or a deputy.</w:t>
      </w:r>
    </w:p>
    <w:p w14:paraId="150B012E" w14:textId="77777777" w:rsidR="002278AD" w:rsidRPr="00F94D8C" w:rsidRDefault="00CD2A6A" w:rsidP="00DE37C2">
      <w:pPr>
        <w:pStyle w:val="Heading1"/>
        <w:numPr>
          <w:ilvl w:val="1"/>
          <w:numId w:val="12"/>
        </w:numPr>
        <w:tabs>
          <w:tab w:val="left" w:pos="1421"/>
        </w:tabs>
        <w:spacing w:line="276" w:lineRule="auto"/>
        <w:ind w:left="1420" w:hanging="311"/>
        <w:jc w:val="both"/>
        <w:rPr>
          <w:rFonts w:asciiTheme="minorHAnsi" w:hAnsiTheme="minorHAnsi" w:cstheme="minorHAnsi"/>
          <w:color w:val="008080"/>
          <w:sz w:val="22"/>
          <w:szCs w:val="22"/>
        </w:rPr>
      </w:pPr>
      <w:r w:rsidRPr="00F94D8C">
        <w:rPr>
          <w:rFonts w:asciiTheme="minorHAnsi" w:hAnsiTheme="minorHAnsi" w:cstheme="minorHAnsi"/>
          <w:color w:val="008080"/>
          <w:sz w:val="22"/>
          <w:szCs w:val="22"/>
        </w:rPr>
        <w:t>Online</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Safety</w:t>
      </w:r>
    </w:p>
    <w:p w14:paraId="623900CC" w14:textId="77777777" w:rsidR="002278AD" w:rsidRPr="00F94D8C" w:rsidRDefault="002278AD" w:rsidP="00DE37C2">
      <w:pPr>
        <w:pStyle w:val="BodyText"/>
        <w:spacing w:before="8" w:line="276" w:lineRule="auto"/>
        <w:rPr>
          <w:rFonts w:asciiTheme="minorHAnsi" w:hAnsiTheme="minorHAnsi" w:cstheme="minorHAnsi"/>
          <w:b/>
        </w:rPr>
      </w:pPr>
    </w:p>
    <w:p w14:paraId="25039C9E" w14:textId="03AAA2F7" w:rsidR="002278AD" w:rsidRPr="00F94D8C" w:rsidRDefault="00CD2A6A" w:rsidP="00DE37C2">
      <w:pPr>
        <w:pStyle w:val="BodyText"/>
        <w:spacing w:line="276" w:lineRule="auto"/>
        <w:ind w:left="1110" w:right="362"/>
        <w:rPr>
          <w:rFonts w:asciiTheme="minorHAnsi" w:hAnsiTheme="minorHAnsi" w:cstheme="minorHAnsi"/>
        </w:rPr>
      </w:pPr>
      <w:r w:rsidRPr="00F94D8C">
        <w:rPr>
          <w:rFonts w:asciiTheme="minorHAnsi" w:hAnsiTheme="minorHAnsi" w:cstheme="minorHAnsi"/>
        </w:rPr>
        <w:t xml:space="preserve">The use of technology has become a significant component of many safeguarding issues. </w:t>
      </w:r>
    </w:p>
    <w:p w14:paraId="1FCE3322" w14:textId="77777777" w:rsidR="00DB522E" w:rsidRPr="00F94D8C" w:rsidRDefault="00DB522E" w:rsidP="00DE37C2">
      <w:pPr>
        <w:pStyle w:val="BodyText"/>
        <w:spacing w:line="276" w:lineRule="auto"/>
        <w:ind w:left="1110" w:right="362"/>
        <w:rPr>
          <w:rFonts w:asciiTheme="minorHAnsi" w:hAnsiTheme="minorHAnsi" w:cstheme="minorHAnsi"/>
        </w:rPr>
      </w:pPr>
    </w:p>
    <w:p w14:paraId="0CCB391A" w14:textId="48AC47F3" w:rsidR="003466C4" w:rsidRPr="00F94D8C" w:rsidRDefault="00DB522E" w:rsidP="00DE37C2">
      <w:pPr>
        <w:pStyle w:val="BodyText"/>
        <w:spacing w:line="276" w:lineRule="auto"/>
        <w:ind w:left="1110" w:right="362"/>
        <w:rPr>
          <w:rFonts w:asciiTheme="minorHAnsi" w:hAnsiTheme="minorHAnsi" w:cstheme="minorHAnsi"/>
        </w:rPr>
      </w:pPr>
      <w:r w:rsidRPr="00F94D8C">
        <w:rPr>
          <w:rFonts w:asciiTheme="minorHAnsi" w:hAnsiTheme="minorHAnsi" w:cstheme="minorHAnsi"/>
        </w:rPr>
        <w:t xml:space="preserve">It is essential that children  and vulnerable adults are safeguarded from potentially harmful and inappropriate online material. </w:t>
      </w:r>
      <w:r w:rsidR="00F208CA" w:rsidRPr="00F94D8C">
        <w:rPr>
          <w:rFonts w:asciiTheme="minorHAnsi" w:hAnsiTheme="minorHAnsi" w:cstheme="minorHAnsi"/>
        </w:rPr>
        <w:t xml:space="preserve"> The College’s responsibility is </w:t>
      </w:r>
      <w:r w:rsidRPr="00F94D8C">
        <w:rPr>
          <w:rFonts w:asciiTheme="minorHAnsi" w:hAnsiTheme="minorHAnsi" w:cstheme="minorHAnsi"/>
        </w:rPr>
        <w:t>to protect and educate students, and staff in their use of technology and establishes mechanisms to identify, intervene in, and</w:t>
      </w:r>
      <w:r w:rsidR="00F208CA" w:rsidRPr="00F94D8C">
        <w:rPr>
          <w:rFonts w:asciiTheme="minorHAnsi" w:hAnsiTheme="minorHAnsi" w:cstheme="minorHAnsi"/>
        </w:rPr>
        <w:t xml:space="preserve"> </w:t>
      </w:r>
      <w:r w:rsidRPr="00F94D8C">
        <w:rPr>
          <w:rFonts w:asciiTheme="minorHAnsi" w:hAnsiTheme="minorHAnsi" w:cstheme="minorHAnsi"/>
        </w:rPr>
        <w:t>escalate any concerns where appropriate</w:t>
      </w:r>
      <w:r w:rsidR="00F208CA" w:rsidRPr="00F94D8C">
        <w:rPr>
          <w:rFonts w:asciiTheme="minorHAnsi" w:hAnsiTheme="minorHAnsi" w:cstheme="minorHAnsi"/>
        </w:rPr>
        <w:t>.</w:t>
      </w:r>
    </w:p>
    <w:p w14:paraId="022CEB41" w14:textId="77777777" w:rsidR="003466C4" w:rsidRPr="00F94D8C" w:rsidRDefault="003466C4" w:rsidP="00DE37C2">
      <w:pPr>
        <w:pStyle w:val="BodyText"/>
        <w:spacing w:line="276" w:lineRule="auto"/>
        <w:ind w:left="1110" w:right="362"/>
        <w:rPr>
          <w:rFonts w:asciiTheme="minorHAnsi" w:hAnsiTheme="minorHAnsi" w:cstheme="minorHAnsi"/>
        </w:rPr>
      </w:pPr>
    </w:p>
    <w:p w14:paraId="241F2F49" w14:textId="5C157541" w:rsidR="00566653" w:rsidRPr="00F94D8C" w:rsidRDefault="00F208CA" w:rsidP="00DE37C2">
      <w:pPr>
        <w:pStyle w:val="BodyText"/>
        <w:spacing w:line="276" w:lineRule="auto"/>
        <w:ind w:left="1110" w:right="362"/>
        <w:rPr>
          <w:rFonts w:asciiTheme="minorHAnsi" w:hAnsiTheme="minorHAnsi" w:cstheme="minorHAnsi"/>
        </w:rPr>
      </w:pPr>
      <w:r w:rsidRPr="00F94D8C">
        <w:rPr>
          <w:rFonts w:asciiTheme="minorHAnsi" w:hAnsiTheme="minorHAnsi" w:cstheme="minorHAnsi"/>
        </w:rPr>
        <w:t>The breadth of issues classified within online safety is considerable, but can be categorised into four areas of risk:</w:t>
      </w:r>
    </w:p>
    <w:p w14:paraId="6D62CA2B" w14:textId="77777777" w:rsidR="00566653" w:rsidRPr="00F94D8C" w:rsidRDefault="00566653" w:rsidP="00DE37C2">
      <w:pPr>
        <w:pStyle w:val="BodyText"/>
        <w:spacing w:line="276" w:lineRule="auto"/>
        <w:ind w:left="1110" w:right="362"/>
        <w:rPr>
          <w:rFonts w:asciiTheme="minorHAnsi" w:hAnsiTheme="minorHAnsi" w:cstheme="minorHAnsi"/>
        </w:rPr>
      </w:pPr>
    </w:p>
    <w:p w14:paraId="68876CBC" w14:textId="77777777" w:rsidR="00566653" w:rsidRPr="00F94D8C" w:rsidRDefault="00F208CA" w:rsidP="00DE37C2">
      <w:pPr>
        <w:pStyle w:val="BodyText"/>
        <w:numPr>
          <w:ilvl w:val="0"/>
          <w:numId w:val="18"/>
        </w:numPr>
        <w:spacing w:line="276" w:lineRule="auto"/>
        <w:ind w:right="362"/>
        <w:rPr>
          <w:rFonts w:asciiTheme="minorHAnsi" w:hAnsiTheme="minorHAnsi" w:cstheme="minorHAnsi"/>
        </w:rPr>
      </w:pPr>
      <w:r w:rsidRPr="00F94D8C">
        <w:rPr>
          <w:rFonts w:asciiTheme="minorHAnsi" w:hAnsiTheme="minorHAnsi" w:cstheme="minorHAnsi"/>
          <w:b/>
          <w:bCs/>
        </w:rPr>
        <w:t xml:space="preserve">content: </w:t>
      </w:r>
      <w:r w:rsidRPr="00F94D8C">
        <w:rPr>
          <w:rFonts w:asciiTheme="minorHAnsi" w:hAnsiTheme="minorHAnsi" w:cstheme="minorHAnsi"/>
        </w:rPr>
        <w:t>being exposed to illegal, inappropriate or harmful content, for example: pornography, fake news, racism, misogyny, self-harm, suicide, anti-Semitism, radicalisation and extremism.</w:t>
      </w:r>
    </w:p>
    <w:p w14:paraId="3CACF3F8" w14:textId="51C37BC1" w:rsidR="00566653" w:rsidRPr="00F94D8C" w:rsidRDefault="00F208CA" w:rsidP="00DE37C2">
      <w:pPr>
        <w:pStyle w:val="BodyText"/>
        <w:numPr>
          <w:ilvl w:val="0"/>
          <w:numId w:val="18"/>
        </w:numPr>
        <w:spacing w:line="276" w:lineRule="auto"/>
        <w:ind w:right="362"/>
        <w:rPr>
          <w:rFonts w:asciiTheme="minorHAnsi" w:hAnsiTheme="minorHAnsi" w:cstheme="minorHAnsi"/>
        </w:rPr>
      </w:pPr>
      <w:r w:rsidRPr="00F94D8C">
        <w:rPr>
          <w:rFonts w:asciiTheme="minorHAnsi" w:hAnsiTheme="minorHAnsi" w:cstheme="minorHAnsi"/>
          <w:b/>
          <w:bCs/>
        </w:rPr>
        <w:t xml:space="preserve">contact: </w:t>
      </w:r>
      <w:r w:rsidRPr="00F94D8C">
        <w:rPr>
          <w:rFonts w:asciiTheme="minorHAnsi" w:hAnsiTheme="minorHAnsi" w:cstheme="minorHAnsi"/>
        </w:rPr>
        <w:t xml:space="preserve">being subjected to harmful online interaction with other users; for example: peer to peer pressure, commercial advertising and adults posing as children or young adults with the intention to groom or exploit them for sexual, criminal, financial or other </w:t>
      </w:r>
      <w:r w:rsidR="005D2713" w:rsidRPr="00F94D8C">
        <w:rPr>
          <w:rFonts w:asciiTheme="minorHAnsi" w:hAnsiTheme="minorHAnsi" w:cstheme="minorHAnsi"/>
        </w:rPr>
        <w:t>purposes</w:t>
      </w:r>
      <w:r w:rsidRPr="00F94D8C">
        <w:rPr>
          <w:rFonts w:asciiTheme="minorHAnsi" w:hAnsiTheme="minorHAnsi" w:cstheme="minorHAnsi"/>
        </w:rPr>
        <w:t>.</w:t>
      </w:r>
    </w:p>
    <w:p w14:paraId="2B46EE2C" w14:textId="66A8F550" w:rsidR="00566653" w:rsidRPr="00F94D8C" w:rsidRDefault="00F208CA" w:rsidP="00DE37C2">
      <w:pPr>
        <w:pStyle w:val="BodyText"/>
        <w:numPr>
          <w:ilvl w:val="0"/>
          <w:numId w:val="18"/>
        </w:numPr>
        <w:spacing w:line="276" w:lineRule="auto"/>
        <w:ind w:right="362"/>
        <w:rPr>
          <w:rFonts w:asciiTheme="minorHAnsi" w:hAnsiTheme="minorHAnsi" w:cstheme="minorHAnsi"/>
        </w:rPr>
      </w:pPr>
      <w:r w:rsidRPr="00F94D8C">
        <w:rPr>
          <w:rFonts w:asciiTheme="minorHAnsi" w:hAnsiTheme="minorHAnsi" w:cstheme="minorHAnsi"/>
          <w:b/>
          <w:bCs/>
        </w:rPr>
        <w:t xml:space="preserve">conduct: </w:t>
      </w:r>
      <w:r w:rsidRPr="00F94D8C">
        <w:rPr>
          <w:rFonts w:asciiTheme="minorHAnsi" w:hAnsiTheme="minorHAnsi" w:cstheme="minorHAnsi"/>
        </w:rPr>
        <w:t>personal online behaviour that increases the likelihood of, or causes, harm; for example, making, sending and receiving explicit images(</w:t>
      </w:r>
      <w:r w:rsidR="005D2713" w:rsidRPr="00F94D8C">
        <w:rPr>
          <w:rFonts w:asciiTheme="minorHAnsi" w:hAnsiTheme="minorHAnsi" w:cstheme="minorHAnsi"/>
        </w:rPr>
        <w:t>e.g.,</w:t>
      </w:r>
      <w:r w:rsidRPr="00F94D8C">
        <w:rPr>
          <w:rFonts w:asciiTheme="minorHAnsi" w:hAnsiTheme="minorHAnsi" w:cstheme="minorHAnsi"/>
        </w:rPr>
        <w:t xml:space="preserve"> consensual and non-consensual sharing of nudes and semi-nudes and/or pornography, sharing other explicit images and online bullying; and</w:t>
      </w:r>
    </w:p>
    <w:p w14:paraId="1000122F" w14:textId="2A05602A" w:rsidR="00F208CA" w:rsidRPr="00F94D8C" w:rsidRDefault="00F208CA" w:rsidP="00DE37C2">
      <w:pPr>
        <w:pStyle w:val="BodyText"/>
        <w:numPr>
          <w:ilvl w:val="0"/>
          <w:numId w:val="18"/>
        </w:numPr>
        <w:spacing w:line="276" w:lineRule="auto"/>
        <w:ind w:right="362"/>
        <w:rPr>
          <w:rFonts w:asciiTheme="minorHAnsi" w:hAnsiTheme="minorHAnsi" w:cstheme="minorHAnsi"/>
        </w:rPr>
      </w:pPr>
      <w:r w:rsidRPr="00F94D8C">
        <w:rPr>
          <w:rFonts w:asciiTheme="minorHAnsi" w:hAnsiTheme="minorHAnsi" w:cstheme="minorHAnsi"/>
          <w:b/>
          <w:bCs/>
        </w:rPr>
        <w:t xml:space="preserve">commerce </w:t>
      </w:r>
      <w:r w:rsidRPr="00F94D8C">
        <w:rPr>
          <w:rFonts w:asciiTheme="minorHAnsi" w:hAnsiTheme="minorHAnsi" w:cstheme="minorHAnsi"/>
        </w:rPr>
        <w:t xml:space="preserve">- risks such as online gambling, inappropriate advertising, phishing and or financial scams. </w:t>
      </w:r>
    </w:p>
    <w:p w14:paraId="602B149A" w14:textId="77777777" w:rsidR="00DB522E" w:rsidRPr="00F94D8C" w:rsidRDefault="00DB522E" w:rsidP="00DE37C2">
      <w:pPr>
        <w:pStyle w:val="BodyText"/>
        <w:spacing w:line="276" w:lineRule="auto"/>
        <w:ind w:right="362"/>
        <w:rPr>
          <w:rFonts w:asciiTheme="minorHAnsi" w:hAnsiTheme="minorHAnsi" w:cstheme="minorHAnsi"/>
        </w:rPr>
      </w:pPr>
    </w:p>
    <w:p w14:paraId="7A88D21C" w14:textId="77777777" w:rsidR="002278AD" w:rsidRPr="00F94D8C" w:rsidRDefault="00CD2A6A" w:rsidP="00DE37C2">
      <w:pPr>
        <w:pStyle w:val="BodyText"/>
        <w:spacing w:line="276" w:lineRule="auto"/>
        <w:ind w:left="1516" w:right="224" w:hanging="10"/>
        <w:jc w:val="both"/>
        <w:rPr>
          <w:rFonts w:asciiTheme="minorHAnsi" w:hAnsiTheme="minorHAnsi" w:cstheme="minorHAnsi"/>
        </w:rPr>
      </w:pPr>
      <w:r w:rsidRPr="00F94D8C">
        <w:rPr>
          <w:rFonts w:asciiTheme="minorHAnsi" w:hAnsiTheme="minorHAnsi" w:cstheme="minorHAnsi"/>
        </w:rPr>
        <w:t>The College is doing all that it reasonably can to limit student’s exposures to the above risks and has the appropriate filters and monitoring systems in place. Students and staff have been given training how to keep themselves on safe online.</w:t>
      </w:r>
    </w:p>
    <w:p w14:paraId="6DF17554" w14:textId="77777777" w:rsidR="002278AD" w:rsidRPr="00F94D8C" w:rsidRDefault="002278AD" w:rsidP="00DE37C2">
      <w:pPr>
        <w:pStyle w:val="BodyText"/>
        <w:spacing w:before="10" w:line="276" w:lineRule="auto"/>
        <w:rPr>
          <w:rFonts w:asciiTheme="minorHAnsi" w:hAnsiTheme="minorHAnsi" w:cstheme="minorHAnsi"/>
        </w:rPr>
      </w:pPr>
    </w:p>
    <w:p w14:paraId="632F0CC7" w14:textId="77777777" w:rsidR="002278AD" w:rsidRPr="00F94D8C" w:rsidRDefault="00CD2A6A" w:rsidP="00DE37C2">
      <w:pPr>
        <w:pStyle w:val="Heading1"/>
        <w:numPr>
          <w:ilvl w:val="1"/>
          <w:numId w:val="12"/>
        </w:numPr>
        <w:tabs>
          <w:tab w:val="left" w:pos="1488"/>
        </w:tabs>
        <w:spacing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Receiving an allegation about a member of</w:t>
      </w:r>
      <w:r w:rsidRPr="00F94D8C">
        <w:rPr>
          <w:rFonts w:asciiTheme="minorHAnsi" w:hAnsiTheme="minorHAnsi" w:cstheme="minorHAnsi"/>
          <w:color w:val="008080"/>
          <w:spacing w:val="-1"/>
          <w:sz w:val="22"/>
          <w:szCs w:val="22"/>
        </w:rPr>
        <w:t xml:space="preserve"> </w:t>
      </w:r>
      <w:r w:rsidRPr="00F94D8C">
        <w:rPr>
          <w:rFonts w:asciiTheme="minorHAnsi" w:hAnsiTheme="minorHAnsi" w:cstheme="minorHAnsi"/>
          <w:color w:val="008080"/>
          <w:sz w:val="22"/>
          <w:szCs w:val="22"/>
        </w:rPr>
        <w:t>staff</w:t>
      </w:r>
    </w:p>
    <w:p w14:paraId="1F0A1279" w14:textId="77777777" w:rsidR="002278AD" w:rsidRPr="00F94D8C" w:rsidRDefault="002278AD" w:rsidP="00DE37C2">
      <w:pPr>
        <w:pStyle w:val="BodyText"/>
        <w:spacing w:before="10" w:line="276" w:lineRule="auto"/>
        <w:rPr>
          <w:rFonts w:asciiTheme="minorHAnsi" w:hAnsiTheme="minorHAnsi" w:cstheme="minorHAnsi"/>
          <w:b/>
        </w:rPr>
      </w:pPr>
    </w:p>
    <w:p w14:paraId="6073802D" w14:textId="77777777" w:rsidR="002278AD" w:rsidRPr="00F94D8C" w:rsidRDefault="00CD2A6A" w:rsidP="00DE37C2">
      <w:pPr>
        <w:pStyle w:val="Heading2"/>
        <w:spacing w:line="276" w:lineRule="auto"/>
        <w:ind w:left="1149" w:right="179" w:hanging="10"/>
        <w:rPr>
          <w:rFonts w:asciiTheme="minorHAnsi" w:hAnsiTheme="minorHAnsi" w:cstheme="minorHAnsi"/>
        </w:rPr>
      </w:pPr>
      <w:r w:rsidRPr="00F94D8C">
        <w:rPr>
          <w:rFonts w:asciiTheme="minorHAnsi" w:hAnsiTheme="minorHAnsi" w:cstheme="minorHAnsi"/>
        </w:rPr>
        <w:t>A safeguarding allegation is any information which indicates that a member of staff (including supply staff and volunteers) may have:</w:t>
      </w:r>
    </w:p>
    <w:p w14:paraId="4A091E7B" w14:textId="77777777" w:rsidR="002278AD" w:rsidRPr="00F94D8C" w:rsidRDefault="00CD2A6A" w:rsidP="00DE37C2">
      <w:pPr>
        <w:pStyle w:val="ListParagraph"/>
        <w:numPr>
          <w:ilvl w:val="0"/>
          <w:numId w:val="7"/>
        </w:numPr>
        <w:tabs>
          <w:tab w:val="left" w:pos="1881"/>
          <w:tab w:val="left" w:pos="1882"/>
        </w:tabs>
        <w:spacing w:before="115" w:line="276" w:lineRule="auto"/>
        <w:ind w:hanging="731"/>
        <w:rPr>
          <w:rFonts w:asciiTheme="minorHAnsi" w:hAnsiTheme="minorHAnsi" w:cstheme="minorHAnsi"/>
        </w:rPr>
      </w:pPr>
      <w:r w:rsidRPr="00F94D8C">
        <w:rPr>
          <w:rFonts w:asciiTheme="minorHAnsi" w:hAnsiTheme="minorHAnsi" w:cstheme="minorHAnsi"/>
        </w:rPr>
        <w:t>Behaved in a way that has or may have harmed a child or vulnerable</w:t>
      </w:r>
      <w:r w:rsidRPr="00F94D8C">
        <w:rPr>
          <w:rFonts w:asciiTheme="minorHAnsi" w:hAnsiTheme="minorHAnsi" w:cstheme="minorHAnsi"/>
          <w:spacing w:val="-16"/>
        </w:rPr>
        <w:t xml:space="preserve"> </w:t>
      </w:r>
      <w:r w:rsidRPr="00F94D8C">
        <w:rPr>
          <w:rFonts w:asciiTheme="minorHAnsi" w:hAnsiTheme="minorHAnsi" w:cstheme="minorHAnsi"/>
        </w:rPr>
        <w:t>adult</w:t>
      </w:r>
    </w:p>
    <w:p w14:paraId="5AE3303F" w14:textId="77777777" w:rsidR="002278AD" w:rsidRPr="00F94D8C" w:rsidRDefault="00CD2A6A" w:rsidP="00DE37C2">
      <w:pPr>
        <w:pStyle w:val="ListParagraph"/>
        <w:numPr>
          <w:ilvl w:val="0"/>
          <w:numId w:val="7"/>
        </w:numPr>
        <w:tabs>
          <w:tab w:val="left" w:pos="1881"/>
          <w:tab w:val="left" w:pos="1882"/>
        </w:tabs>
        <w:spacing w:before="106" w:line="276" w:lineRule="auto"/>
        <w:ind w:hanging="731"/>
        <w:rPr>
          <w:rFonts w:asciiTheme="minorHAnsi" w:hAnsiTheme="minorHAnsi" w:cstheme="minorHAnsi"/>
        </w:rPr>
      </w:pPr>
      <w:r w:rsidRPr="00F94D8C">
        <w:rPr>
          <w:rFonts w:asciiTheme="minorHAnsi" w:hAnsiTheme="minorHAnsi" w:cstheme="minorHAnsi"/>
        </w:rPr>
        <w:t>Possibly committed a criminal offence against/related to a child/ vulnerable</w:t>
      </w:r>
      <w:r w:rsidRPr="00F94D8C">
        <w:rPr>
          <w:rFonts w:asciiTheme="minorHAnsi" w:hAnsiTheme="minorHAnsi" w:cstheme="minorHAnsi"/>
          <w:spacing w:val="-16"/>
        </w:rPr>
        <w:t xml:space="preserve"> </w:t>
      </w:r>
      <w:r w:rsidRPr="00F94D8C">
        <w:rPr>
          <w:rFonts w:asciiTheme="minorHAnsi" w:hAnsiTheme="minorHAnsi" w:cstheme="minorHAnsi"/>
        </w:rPr>
        <w:t>adult</w:t>
      </w:r>
    </w:p>
    <w:p w14:paraId="58BEB960" w14:textId="386E192F" w:rsidR="002278AD" w:rsidRPr="00F94D8C" w:rsidRDefault="00CD2A6A" w:rsidP="00DE37C2">
      <w:pPr>
        <w:pStyle w:val="ListParagraph"/>
        <w:numPr>
          <w:ilvl w:val="0"/>
          <w:numId w:val="7"/>
        </w:numPr>
        <w:tabs>
          <w:tab w:val="left" w:pos="1881"/>
          <w:tab w:val="left" w:pos="1882"/>
          <w:tab w:val="left" w:pos="2876"/>
        </w:tabs>
        <w:spacing w:before="108" w:line="276" w:lineRule="auto"/>
        <w:ind w:right="506"/>
        <w:rPr>
          <w:rFonts w:asciiTheme="minorHAnsi" w:hAnsiTheme="minorHAnsi" w:cstheme="minorHAnsi"/>
        </w:rPr>
      </w:pPr>
      <w:r w:rsidRPr="00F94D8C">
        <w:rPr>
          <w:rFonts w:asciiTheme="minorHAnsi" w:hAnsiTheme="minorHAnsi" w:cstheme="minorHAnsi"/>
        </w:rPr>
        <w:t>Behaved towards a child or children in a way which indicates she/he would pose a risk of harm if they</w:t>
      </w:r>
      <w:r w:rsidR="00AA6959" w:rsidRPr="00F94D8C">
        <w:rPr>
          <w:rFonts w:asciiTheme="minorHAnsi" w:hAnsiTheme="minorHAnsi" w:cstheme="minorHAnsi"/>
        </w:rPr>
        <w:t xml:space="preserve"> </w:t>
      </w:r>
      <w:r w:rsidRPr="00F94D8C">
        <w:rPr>
          <w:rFonts w:asciiTheme="minorHAnsi" w:hAnsiTheme="minorHAnsi" w:cstheme="minorHAnsi"/>
        </w:rPr>
        <w:t>work regularly or closely with children and vulnerable</w:t>
      </w:r>
      <w:r w:rsidRPr="00F94D8C">
        <w:rPr>
          <w:rFonts w:asciiTheme="minorHAnsi" w:hAnsiTheme="minorHAnsi" w:cstheme="minorHAnsi"/>
          <w:spacing w:val="-9"/>
        </w:rPr>
        <w:t xml:space="preserve"> </w:t>
      </w:r>
      <w:r w:rsidRPr="00F94D8C">
        <w:rPr>
          <w:rFonts w:asciiTheme="minorHAnsi" w:hAnsiTheme="minorHAnsi" w:cstheme="minorHAnsi"/>
        </w:rPr>
        <w:t>adults.</w:t>
      </w:r>
    </w:p>
    <w:p w14:paraId="27DA8592" w14:textId="77777777" w:rsidR="002278AD" w:rsidRPr="00F94D8C" w:rsidRDefault="002278AD" w:rsidP="00DE37C2">
      <w:pPr>
        <w:pStyle w:val="BodyText"/>
        <w:spacing w:before="11" w:line="276" w:lineRule="auto"/>
        <w:rPr>
          <w:rFonts w:asciiTheme="minorHAnsi" w:hAnsiTheme="minorHAnsi" w:cstheme="minorHAnsi"/>
        </w:rPr>
      </w:pPr>
    </w:p>
    <w:p w14:paraId="78A83185" w14:textId="14511078" w:rsidR="003466C4" w:rsidRPr="00F94D8C" w:rsidRDefault="00CD2A6A" w:rsidP="00DE37C2">
      <w:pPr>
        <w:pStyle w:val="BodyText"/>
        <w:spacing w:line="276" w:lineRule="auto"/>
        <w:ind w:left="1161" w:right="504" w:hanging="10"/>
        <w:jc w:val="both"/>
        <w:rPr>
          <w:rFonts w:asciiTheme="minorHAnsi" w:hAnsiTheme="minorHAnsi" w:cstheme="minorHAnsi"/>
        </w:rPr>
      </w:pPr>
      <w:r w:rsidRPr="00F94D8C">
        <w:rPr>
          <w:rFonts w:asciiTheme="minorHAnsi" w:hAnsiTheme="minorHAnsi" w:cstheme="minorHAnsi"/>
        </w:rPr>
        <w:lastRenderedPageBreak/>
        <w:t>Any member of staff who receives an allegation of a safeguarding nature about another member of staff should follow the procedures for dealing with a concern and then report the concern immediately to the Designated</w:t>
      </w:r>
      <w:r w:rsidR="00DD2A41" w:rsidRPr="00F94D8C">
        <w:rPr>
          <w:rFonts w:asciiTheme="minorHAnsi" w:hAnsiTheme="minorHAnsi" w:cstheme="minorHAnsi"/>
        </w:rPr>
        <w:t xml:space="preserve"> Senior Lead for safeguarding or in their absence the Director of Human Resources</w:t>
      </w:r>
    </w:p>
    <w:p w14:paraId="502DF47F" w14:textId="471F8F9C" w:rsidR="003466C4" w:rsidRDefault="003466C4" w:rsidP="00DE37C2">
      <w:pPr>
        <w:pStyle w:val="Heading2"/>
        <w:tabs>
          <w:tab w:val="left" w:pos="1625"/>
        </w:tabs>
        <w:spacing w:line="276" w:lineRule="auto"/>
        <w:ind w:right="690"/>
        <w:rPr>
          <w:rFonts w:asciiTheme="minorHAnsi" w:hAnsiTheme="minorHAnsi" w:cstheme="minorHAnsi"/>
        </w:rPr>
      </w:pPr>
    </w:p>
    <w:p w14:paraId="20D526C5" w14:textId="77777777" w:rsidR="00D54ADE" w:rsidRPr="00F94D8C" w:rsidRDefault="00D54ADE" w:rsidP="00DE37C2">
      <w:pPr>
        <w:pStyle w:val="Heading2"/>
        <w:tabs>
          <w:tab w:val="left" w:pos="1625"/>
        </w:tabs>
        <w:spacing w:line="276" w:lineRule="auto"/>
        <w:ind w:right="690"/>
        <w:rPr>
          <w:rFonts w:asciiTheme="minorHAnsi" w:hAnsiTheme="minorHAnsi" w:cstheme="minorHAnsi"/>
        </w:rPr>
      </w:pPr>
    </w:p>
    <w:p w14:paraId="244AB6F6" w14:textId="0E0979C4" w:rsidR="002278AD" w:rsidRPr="00F94D8C" w:rsidRDefault="00CD2A6A" w:rsidP="00DE37C2">
      <w:pPr>
        <w:pStyle w:val="Heading2"/>
        <w:tabs>
          <w:tab w:val="left" w:pos="1625"/>
        </w:tabs>
        <w:spacing w:line="276" w:lineRule="auto"/>
        <w:ind w:right="690"/>
        <w:rPr>
          <w:rFonts w:asciiTheme="minorHAnsi" w:hAnsiTheme="minorHAnsi" w:cstheme="minorHAnsi"/>
        </w:rPr>
      </w:pPr>
      <w:r w:rsidRPr="00F94D8C">
        <w:rPr>
          <w:rFonts w:asciiTheme="minorHAnsi" w:hAnsiTheme="minorHAnsi" w:cstheme="minorHAnsi"/>
        </w:rPr>
        <w:t>Responsibilities of Human Resources and Designated Senior Lead with regards to Allegations of Abuse against Members of</w:t>
      </w:r>
      <w:r w:rsidRPr="00F94D8C">
        <w:rPr>
          <w:rFonts w:asciiTheme="minorHAnsi" w:hAnsiTheme="minorHAnsi" w:cstheme="minorHAnsi"/>
          <w:spacing w:val="-3"/>
        </w:rPr>
        <w:t xml:space="preserve"> </w:t>
      </w:r>
      <w:r w:rsidRPr="00F94D8C">
        <w:rPr>
          <w:rFonts w:asciiTheme="minorHAnsi" w:hAnsiTheme="minorHAnsi" w:cstheme="minorHAnsi"/>
        </w:rPr>
        <w:t>Staff.</w:t>
      </w:r>
    </w:p>
    <w:p w14:paraId="6159C193" w14:textId="77777777" w:rsidR="002278AD" w:rsidRPr="00F94D8C" w:rsidRDefault="002278AD" w:rsidP="00DE37C2">
      <w:pPr>
        <w:pStyle w:val="BodyText"/>
        <w:spacing w:before="4" w:line="276" w:lineRule="auto"/>
        <w:rPr>
          <w:rFonts w:asciiTheme="minorHAnsi" w:hAnsiTheme="minorHAnsi" w:cstheme="minorHAnsi"/>
          <w:b/>
        </w:rPr>
      </w:pPr>
    </w:p>
    <w:p w14:paraId="4B6405CF" w14:textId="77777777" w:rsidR="002278AD" w:rsidRPr="00F94D8C" w:rsidRDefault="00CD2A6A" w:rsidP="00DE37C2">
      <w:pPr>
        <w:pStyle w:val="BodyText"/>
        <w:spacing w:line="276" w:lineRule="auto"/>
        <w:ind w:left="1161" w:right="523" w:hanging="10"/>
        <w:rPr>
          <w:rFonts w:asciiTheme="minorHAnsi" w:hAnsiTheme="minorHAnsi" w:cstheme="minorHAnsi"/>
        </w:rPr>
      </w:pPr>
      <w:r w:rsidRPr="00F94D8C">
        <w:rPr>
          <w:rFonts w:asciiTheme="minorHAnsi" w:hAnsiTheme="minorHAnsi" w:cstheme="minorHAnsi"/>
        </w:rPr>
        <w:t>The College recognises that an allegation of abuse made against a member of staff may be made for a variety of reasons and that the facts of the allegation may or may not be true. It is imperative that those dealing with an allegation maintain an open mind, and that investigations are thorough and dealt with quickly, in a fair and consistent way that provides effective protection for the child and at the same time supports the person who is the subject of the allegation.</w:t>
      </w:r>
    </w:p>
    <w:p w14:paraId="039613BE" w14:textId="77777777" w:rsidR="00AA6959" w:rsidRPr="00F94D8C" w:rsidRDefault="00AA6959" w:rsidP="00DE37C2">
      <w:pPr>
        <w:pStyle w:val="BodyText"/>
        <w:spacing w:before="44" w:line="276" w:lineRule="auto"/>
        <w:ind w:left="1161" w:right="498" w:hanging="10"/>
        <w:rPr>
          <w:rFonts w:asciiTheme="minorHAnsi" w:hAnsiTheme="minorHAnsi" w:cstheme="minorHAnsi"/>
        </w:rPr>
      </w:pPr>
    </w:p>
    <w:p w14:paraId="573FB522" w14:textId="60ADB8C4" w:rsidR="002278AD" w:rsidRPr="00F94D8C" w:rsidRDefault="00CD2A6A" w:rsidP="00DE37C2">
      <w:pPr>
        <w:pStyle w:val="BodyText"/>
        <w:spacing w:before="44" w:line="276" w:lineRule="auto"/>
        <w:ind w:left="1161" w:right="498" w:hanging="10"/>
        <w:rPr>
          <w:rFonts w:asciiTheme="minorHAnsi" w:hAnsiTheme="minorHAnsi" w:cstheme="minorHAnsi"/>
        </w:rPr>
      </w:pPr>
      <w:r w:rsidRPr="00F94D8C">
        <w:rPr>
          <w:rFonts w:asciiTheme="minorHAnsi" w:hAnsiTheme="minorHAnsi" w:cstheme="minorHAnsi"/>
        </w:rPr>
        <w:t>The College has a duty of care to their employees and will provide effective support for anyone facing an allegation and provide the employee with a named contact if they are suspended.</w:t>
      </w:r>
    </w:p>
    <w:p w14:paraId="4214B883" w14:textId="77777777" w:rsidR="002278AD" w:rsidRPr="00F94D8C" w:rsidRDefault="002278AD" w:rsidP="00DE37C2">
      <w:pPr>
        <w:pStyle w:val="BodyText"/>
        <w:spacing w:before="6" w:line="276" w:lineRule="auto"/>
        <w:rPr>
          <w:rFonts w:asciiTheme="minorHAnsi" w:hAnsiTheme="minorHAnsi" w:cstheme="minorHAnsi"/>
        </w:rPr>
      </w:pPr>
    </w:p>
    <w:p w14:paraId="342041F4" w14:textId="64B4ED5B" w:rsidR="002278AD" w:rsidRPr="00F94D8C" w:rsidRDefault="00CD2A6A" w:rsidP="00DE37C2">
      <w:pPr>
        <w:pStyle w:val="BodyText"/>
        <w:spacing w:line="276" w:lineRule="auto"/>
        <w:ind w:left="1161" w:right="463" w:hanging="10"/>
        <w:jc w:val="both"/>
        <w:rPr>
          <w:rFonts w:asciiTheme="minorHAnsi" w:hAnsiTheme="minorHAnsi" w:cstheme="minorHAnsi"/>
        </w:rPr>
      </w:pPr>
      <w:r w:rsidRPr="00F94D8C">
        <w:rPr>
          <w:rFonts w:asciiTheme="minorHAnsi" w:hAnsiTheme="minorHAnsi" w:cstheme="minorHAnsi"/>
        </w:rPr>
        <w:t>In the event an allegation of a safeguarding nature is made against a member of staff it must be reported immediately to the Designated Senior Lead for Safeguarding who will notify the Principal and Director of Human</w:t>
      </w:r>
      <w:r w:rsidR="00DD2A41" w:rsidRPr="00F94D8C">
        <w:rPr>
          <w:rFonts w:asciiTheme="minorHAnsi" w:hAnsiTheme="minorHAnsi" w:cstheme="minorHAnsi"/>
        </w:rPr>
        <w:t xml:space="preserve"> </w:t>
      </w:r>
      <w:r w:rsidRPr="00F94D8C">
        <w:rPr>
          <w:rFonts w:asciiTheme="minorHAnsi" w:hAnsiTheme="minorHAnsi" w:cstheme="minorHAnsi"/>
        </w:rPr>
        <w:t>Resources. If the Principal is the person against whom the allegation is made the senior staff member with Lead</w:t>
      </w:r>
      <w:r w:rsidR="00DD2A41" w:rsidRPr="00F94D8C">
        <w:rPr>
          <w:rFonts w:asciiTheme="minorHAnsi" w:hAnsiTheme="minorHAnsi" w:cstheme="minorHAnsi"/>
        </w:rPr>
        <w:t xml:space="preserve"> </w:t>
      </w:r>
      <w:r w:rsidRPr="00F94D8C">
        <w:rPr>
          <w:rFonts w:asciiTheme="minorHAnsi" w:hAnsiTheme="minorHAnsi" w:cstheme="minorHAnsi"/>
        </w:rPr>
        <w:t>Responsibility for safeguarding will take appropriate advice and inform the Chair of Corporation</w:t>
      </w:r>
    </w:p>
    <w:p w14:paraId="548F0BE6" w14:textId="77777777" w:rsidR="002278AD" w:rsidRPr="00F94D8C" w:rsidRDefault="002278AD" w:rsidP="00DE37C2">
      <w:pPr>
        <w:pStyle w:val="BodyText"/>
        <w:spacing w:before="2" w:line="276" w:lineRule="auto"/>
        <w:rPr>
          <w:rFonts w:asciiTheme="minorHAnsi" w:hAnsiTheme="minorHAnsi" w:cstheme="minorHAnsi"/>
        </w:rPr>
      </w:pPr>
    </w:p>
    <w:p w14:paraId="208041F4" w14:textId="77777777" w:rsidR="002278AD" w:rsidRPr="00F94D8C" w:rsidRDefault="00CD2A6A" w:rsidP="00DE37C2">
      <w:pPr>
        <w:pStyle w:val="BodyText"/>
        <w:spacing w:line="276" w:lineRule="auto"/>
        <w:ind w:left="1161" w:right="562" w:hanging="10"/>
        <w:rPr>
          <w:rFonts w:asciiTheme="minorHAnsi" w:hAnsiTheme="minorHAnsi" w:cstheme="minorHAnsi"/>
        </w:rPr>
      </w:pPr>
      <w:r w:rsidRPr="00F94D8C">
        <w:rPr>
          <w:rFonts w:asciiTheme="minorHAnsi" w:hAnsiTheme="minorHAnsi" w:cstheme="minorHAnsi"/>
        </w:rPr>
        <w:t>Any necessary disciplinary action or investigation will be conducted in accordance with the existing staff disciplinary procedures.</w:t>
      </w:r>
    </w:p>
    <w:p w14:paraId="009F437D" w14:textId="77777777" w:rsidR="00AA6959" w:rsidRPr="00F94D8C" w:rsidRDefault="00AA6959" w:rsidP="00DE37C2">
      <w:pPr>
        <w:spacing w:line="276" w:lineRule="auto"/>
        <w:rPr>
          <w:rFonts w:asciiTheme="minorHAnsi" w:hAnsiTheme="minorHAnsi" w:cstheme="minorHAnsi"/>
        </w:rPr>
      </w:pPr>
    </w:p>
    <w:p w14:paraId="6BC7F4F7" w14:textId="77777777" w:rsidR="002278AD" w:rsidRPr="00F94D8C" w:rsidRDefault="00CD2A6A" w:rsidP="00DE37C2">
      <w:pPr>
        <w:pStyle w:val="Heading2"/>
        <w:tabs>
          <w:tab w:val="left" w:pos="1625"/>
        </w:tabs>
        <w:spacing w:before="33" w:line="276" w:lineRule="auto"/>
        <w:ind w:left="1134"/>
        <w:rPr>
          <w:rFonts w:asciiTheme="minorHAnsi" w:hAnsiTheme="minorHAnsi" w:cstheme="minorHAnsi"/>
        </w:rPr>
      </w:pPr>
      <w:r w:rsidRPr="00F94D8C">
        <w:rPr>
          <w:rFonts w:asciiTheme="minorHAnsi" w:hAnsiTheme="minorHAnsi" w:cstheme="minorHAnsi"/>
        </w:rPr>
        <w:t>Initial Assessment to be carried out by the Designated Senior</w:t>
      </w:r>
      <w:r w:rsidRPr="00F94D8C">
        <w:rPr>
          <w:rFonts w:asciiTheme="minorHAnsi" w:hAnsiTheme="minorHAnsi" w:cstheme="minorHAnsi"/>
          <w:spacing w:val="-18"/>
        </w:rPr>
        <w:t xml:space="preserve"> </w:t>
      </w:r>
      <w:r w:rsidRPr="00F94D8C">
        <w:rPr>
          <w:rFonts w:asciiTheme="minorHAnsi" w:hAnsiTheme="minorHAnsi" w:cstheme="minorHAnsi"/>
        </w:rPr>
        <w:t>Lead</w:t>
      </w:r>
    </w:p>
    <w:p w14:paraId="710D89E2" w14:textId="77777777" w:rsidR="002278AD" w:rsidRPr="00F94D8C" w:rsidRDefault="002278AD" w:rsidP="00DE37C2">
      <w:pPr>
        <w:pStyle w:val="BodyText"/>
        <w:spacing w:before="2" w:line="276" w:lineRule="auto"/>
        <w:rPr>
          <w:rFonts w:asciiTheme="minorHAnsi" w:hAnsiTheme="minorHAnsi" w:cstheme="minorHAnsi"/>
          <w:b/>
        </w:rPr>
      </w:pPr>
    </w:p>
    <w:p w14:paraId="2F6FA182" w14:textId="77777777" w:rsidR="002278AD" w:rsidRPr="00F94D8C" w:rsidRDefault="00CD2A6A" w:rsidP="00DE37C2">
      <w:pPr>
        <w:pStyle w:val="BodyText"/>
        <w:spacing w:line="276" w:lineRule="auto"/>
        <w:ind w:left="1161" w:right="110" w:hanging="10"/>
        <w:rPr>
          <w:rFonts w:asciiTheme="minorHAnsi" w:hAnsiTheme="minorHAnsi" w:cstheme="minorHAnsi"/>
          <w:b/>
        </w:rPr>
      </w:pPr>
      <w:r w:rsidRPr="00F94D8C">
        <w:rPr>
          <w:rFonts w:asciiTheme="minorHAnsi" w:hAnsiTheme="minorHAnsi" w:cstheme="minorHAnsi"/>
        </w:rPr>
        <w:t>The Designated Senior Person should make an initial assessment of the allegation, consulting with the Principal and the Director of Human Resources. Where the allegation is considered to be either a potential criminal act or indicates that the child or person has suffered, is suffering or is likely to suffer significant harm, the matter should be reported within 24 hours to the HSCP, Local Authority Designated Officer (LADO) or other appropriate supporting agencies where appropriate</w:t>
      </w:r>
      <w:r w:rsidRPr="00F94D8C">
        <w:rPr>
          <w:rFonts w:asciiTheme="minorHAnsi" w:hAnsiTheme="minorHAnsi" w:cstheme="minorHAnsi"/>
          <w:b/>
        </w:rPr>
        <w:t>.</w:t>
      </w:r>
    </w:p>
    <w:p w14:paraId="6893BC2F" w14:textId="77777777" w:rsidR="002278AD" w:rsidRPr="00F94D8C" w:rsidRDefault="00CD2A6A" w:rsidP="00DE37C2">
      <w:pPr>
        <w:pStyle w:val="BodyText"/>
        <w:spacing w:line="276" w:lineRule="auto"/>
        <w:ind w:left="1161" w:right="191" w:hanging="10"/>
        <w:rPr>
          <w:rFonts w:asciiTheme="minorHAnsi" w:hAnsiTheme="minorHAnsi" w:cstheme="minorHAnsi"/>
        </w:rPr>
      </w:pPr>
      <w:r w:rsidRPr="00F94D8C">
        <w:rPr>
          <w:rFonts w:asciiTheme="minorHAnsi" w:hAnsiTheme="minorHAnsi" w:cstheme="minorHAnsi"/>
        </w:rPr>
        <w:t>Obtain written details of the allegation from the person who received it, ensuring they are signed and dated where possible. Record information about times, dates, locations and names of potential witnesses.</w:t>
      </w:r>
    </w:p>
    <w:p w14:paraId="06A74D9D" w14:textId="77777777" w:rsidR="002278AD" w:rsidRPr="00F94D8C" w:rsidRDefault="002278AD" w:rsidP="00DE37C2">
      <w:pPr>
        <w:pStyle w:val="BodyText"/>
        <w:spacing w:before="2" w:line="276" w:lineRule="auto"/>
        <w:rPr>
          <w:rFonts w:asciiTheme="minorHAnsi" w:hAnsiTheme="minorHAnsi" w:cstheme="minorHAnsi"/>
        </w:rPr>
      </w:pPr>
    </w:p>
    <w:p w14:paraId="5B594126" w14:textId="77777777" w:rsidR="002278AD" w:rsidRPr="00F94D8C" w:rsidRDefault="00CD2A6A" w:rsidP="00DE37C2">
      <w:pPr>
        <w:pStyle w:val="BodyText"/>
        <w:spacing w:line="276" w:lineRule="auto"/>
        <w:ind w:left="1161" w:right="245" w:hanging="10"/>
        <w:jc w:val="both"/>
        <w:rPr>
          <w:rFonts w:asciiTheme="minorHAnsi" w:hAnsiTheme="minorHAnsi" w:cstheme="minorHAnsi"/>
        </w:rPr>
      </w:pPr>
      <w:r w:rsidRPr="00F94D8C">
        <w:rPr>
          <w:rFonts w:asciiTheme="minorHAnsi" w:hAnsiTheme="minorHAnsi" w:cstheme="minorHAnsi"/>
        </w:rPr>
        <w:t>It is important that the designated senior person does not investigate the allegation. The initial assessment should be on the basis of the information received and is to be used to support the decision whether or not the allegation warrants further investigation.</w:t>
      </w:r>
    </w:p>
    <w:p w14:paraId="0A2522BA" w14:textId="77777777" w:rsidR="002278AD" w:rsidRPr="00F94D8C" w:rsidRDefault="002278AD" w:rsidP="00DE37C2">
      <w:pPr>
        <w:pStyle w:val="BodyText"/>
        <w:spacing w:line="276" w:lineRule="auto"/>
        <w:rPr>
          <w:rFonts w:asciiTheme="minorHAnsi" w:hAnsiTheme="minorHAnsi" w:cstheme="minorHAnsi"/>
        </w:rPr>
      </w:pPr>
    </w:p>
    <w:p w14:paraId="4DB1FDD4" w14:textId="77777777" w:rsidR="002278AD" w:rsidRPr="00F94D8C" w:rsidRDefault="00CD2A6A" w:rsidP="00DE37C2">
      <w:pPr>
        <w:pStyle w:val="Heading1"/>
        <w:numPr>
          <w:ilvl w:val="1"/>
          <w:numId w:val="12"/>
        </w:numPr>
        <w:tabs>
          <w:tab w:val="left" w:pos="1541"/>
        </w:tabs>
        <w:spacing w:line="276" w:lineRule="auto"/>
        <w:ind w:left="1540" w:hanging="431"/>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Enquiries and Investigations with regards to</w:t>
      </w:r>
      <w:r w:rsidRPr="00F94D8C">
        <w:rPr>
          <w:rFonts w:asciiTheme="minorHAnsi" w:hAnsiTheme="minorHAnsi" w:cstheme="minorHAnsi"/>
          <w:color w:val="008080"/>
          <w:spacing w:val="-5"/>
          <w:sz w:val="22"/>
          <w:szCs w:val="22"/>
        </w:rPr>
        <w:t xml:space="preserve"> </w:t>
      </w:r>
      <w:r w:rsidRPr="00F94D8C">
        <w:rPr>
          <w:rFonts w:asciiTheme="minorHAnsi" w:hAnsiTheme="minorHAnsi" w:cstheme="minorHAnsi"/>
          <w:color w:val="008080"/>
          <w:sz w:val="22"/>
          <w:szCs w:val="22"/>
        </w:rPr>
        <w:t>staff</w:t>
      </w:r>
    </w:p>
    <w:p w14:paraId="40639A10" w14:textId="77777777" w:rsidR="002278AD" w:rsidRPr="00F94D8C" w:rsidRDefault="002278AD" w:rsidP="00DE37C2">
      <w:pPr>
        <w:pStyle w:val="BodyText"/>
        <w:spacing w:before="10" w:line="276" w:lineRule="auto"/>
        <w:rPr>
          <w:rFonts w:asciiTheme="minorHAnsi" w:hAnsiTheme="minorHAnsi" w:cstheme="minorHAnsi"/>
          <w:b/>
        </w:rPr>
      </w:pPr>
    </w:p>
    <w:p w14:paraId="481A2ECE" w14:textId="77777777" w:rsidR="002278AD" w:rsidRPr="00F94D8C" w:rsidRDefault="00CD2A6A" w:rsidP="00DE37C2">
      <w:pPr>
        <w:pStyle w:val="BodyText"/>
        <w:spacing w:line="276" w:lineRule="auto"/>
        <w:ind w:left="1161" w:right="192" w:hanging="10"/>
        <w:rPr>
          <w:rFonts w:asciiTheme="minorHAnsi" w:hAnsiTheme="minorHAnsi" w:cstheme="minorHAnsi"/>
        </w:rPr>
      </w:pPr>
      <w:r w:rsidRPr="00F94D8C">
        <w:rPr>
          <w:rFonts w:asciiTheme="minorHAnsi" w:hAnsiTheme="minorHAnsi" w:cstheme="minorHAnsi"/>
        </w:rPr>
        <w:lastRenderedPageBreak/>
        <w:t>Child or young or vulnerable adult protection enquiries by social services or the police are not to be confused with internal, disciplinary enquiries by the College. The College may be able to use the outcome of external agency enquiries as part of its own procedures. The child protection agencies, including the police, have no power to direct the College to act in a particular way; however, the College should assist the agencies with their enquiries.</w:t>
      </w:r>
    </w:p>
    <w:p w14:paraId="2F826A41" w14:textId="77777777" w:rsidR="002278AD" w:rsidRPr="00F94D8C" w:rsidRDefault="002278AD" w:rsidP="00DE37C2">
      <w:pPr>
        <w:pStyle w:val="BodyText"/>
        <w:spacing w:before="10" w:line="276" w:lineRule="auto"/>
        <w:rPr>
          <w:rFonts w:asciiTheme="minorHAnsi" w:hAnsiTheme="minorHAnsi" w:cstheme="minorHAnsi"/>
        </w:rPr>
      </w:pPr>
    </w:p>
    <w:p w14:paraId="3ECAC592" w14:textId="77777777" w:rsidR="00D54ADE" w:rsidRDefault="00D54ADE" w:rsidP="00DE37C2">
      <w:pPr>
        <w:pStyle w:val="BodyText"/>
        <w:spacing w:line="276" w:lineRule="auto"/>
        <w:ind w:left="1161" w:right="174" w:hanging="10"/>
        <w:rPr>
          <w:rFonts w:asciiTheme="minorHAnsi" w:hAnsiTheme="minorHAnsi" w:cstheme="minorHAnsi"/>
        </w:rPr>
      </w:pPr>
    </w:p>
    <w:p w14:paraId="39331C27" w14:textId="2C3D17E7" w:rsidR="002278AD" w:rsidRPr="00F94D8C" w:rsidRDefault="00CD2A6A" w:rsidP="00DE37C2">
      <w:pPr>
        <w:pStyle w:val="BodyText"/>
        <w:spacing w:line="276" w:lineRule="auto"/>
        <w:ind w:left="1161" w:right="174" w:hanging="10"/>
        <w:rPr>
          <w:rFonts w:asciiTheme="minorHAnsi" w:hAnsiTheme="minorHAnsi" w:cstheme="minorHAnsi"/>
        </w:rPr>
      </w:pPr>
      <w:r w:rsidRPr="00F94D8C">
        <w:rPr>
          <w:rFonts w:asciiTheme="minorHAnsi" w:hAnsiTheme="minorHAnsi" w:cstheme="minorHAnsi"/>
        </w:rPr>
        <w:t>The College shall hold in abeyance its own internal enquiries while the formal police or social services investigations proceed; to do otherwise may prejudice the investigation. Any internal enquiries will conform with the existing staff disciplinary</w:t>
      </w:r>
      <w:r w:rsidRPr="00F94D8C">
        <w:rPr>
          <w:rFonts w:asciiTheme="minorHAnsi" w:hAnsiTheme="minorHAnsi" w:cstheme="minorHAnsi"/>
          <w:spacing w:val="-4"/>
        </w:rPr>
        <w:t xml:space="preserve"> </w:t>
      </w:r>
      <w:r w:rsidRPr="00F94D8C">
        <w:rPr>
          <w:rFonts w:asciiTheme="minorHAnsi" w:hAnsiTheme="minorHAnsi" w:cstheme="minorHAnsi"/>
        </w:rPr>
        <w:t>procedures.</w:t>
      </w:r>
    </w:p>
    <w:p w14:paraId="78CBC427" w14:textId="77777777" w:rsidR="002278AD" w:rsidRPr="00F94D8C" w:rsidRDefault="002278AD" w:rsidP="00DE37C2">
      <w:pPr>
        <w:pStyle w:val="BodyText"/>
        <w:spacing w:before="9" w:line="276" w:lineRule="auto"/>
        <w:rPr>
          <w:rFonts w:asciiTheme="minorHAnsi" w:hAnsiTheme="minorHAnsi" w:cstheme="minorHAnsi"/>
        </w:rPr>
      </w:pPr>
    </w:p>
    <w:p w14:paraId="3C311104" w14:textId="77777777" w:rsidR="002278AD" w:rsidRPr="00F94D8C" w:rsidRDefault="00CD2A6A" w:rsidP="00DE37C2">
      <w:pPr>
        <w:pStyle w:val="BodyText"/>
        <w:spacing w:line="276" w:lineRule="auto"/>
        <w:ind w:left="1161" w:right="127" w:hanging="10"/>
        <w:rPr>
          <w:rFonts w:asciiTheme="minorHAnsi" w:hAnsiTheme="minorHAnsi" w:cstheme="minorHAnsi"/>
        </w:rPr>
      </w:pPr>
      <w:r w:rsidRPr="00F94D8C">
        <w:rPr>
          <w:rFonts w:asciiTheme="minorHAnsi" w:hAnsiTheme="minorHAnsi" w:cstheme="minorHAnsi"/>
        </w:rPr>
        <w:t>Where an allegation of a safeguarding nature has been made against a member of staff, the Director of Human Recourses and Designated Senior Lead will oversee the investigation jointly and at the conclusion of the investigation or any disciplinary action, consider whether there are any matters arising from it that could lead to the improvement of the College’s procedures/ policies and if there are any matters arising which should be drawn to the attention of the</w:t>
      </w:r>
      <w:r w:rsidRPr="00F94D8C">
        <w:rPr>
          <w:rFonts w:asciiTheme="minorHAnsi" w:hAnsiTheme="minorHAnsi" w:cstheme="minorHAnsi"/>
          <w:spacing w:val="-9"/>
        </w:rPr>
        <w:t xml:space="preserve"> </w:t>
      </w:r>
      <w:r w:rsidRPr="00F94D8C">
        <w:rPr>
          <w:rFonts w:asciiTheme="minorHAnsi" w:hAnsiTheme="minorHAnsi" w:cstheme="minorHAnsi"/>
        </w:rPr>
        <w:t>HSCP.</w:t>
      </w:r>
    </w:p>
    <w:p w14:paraId="4166A23E" w14:textId="77777777" w:rsidR="002278AD" w:rsidRPr="00F94D8C" w:rsidRDefault="002278AD" w:rsidP="00DE37C2">
      <w:pPr>
        <w:pStyle w:val="BodyText"/>
        <w:spacing w:before="4" w:line="276" w:lineRule="auto"/>
        <w:rPr>
          <w:rFonts w:asciiTheme="minorHAnsi" w:hAnsiTheme="minorHAnsi" w:cstheme="minorHAnsi"/>
        </w:rPr>
      </w:pPr>
    </w:p>
    <w:p w14:paraId="196AEB8F" w14:textId="77777777" w:rsidR="002278AD" w:rsidRPr="00F94D8C" w:rsidRDefault="00CD2A6A" w:rsidP="00DE37C2">
      <w:pPr>
        <w:pStyle w:val="BodyText"/>
        <w:spacing w:before="1" w:line="276" w:lineRule="auto"/>
        <w:ind w:left="1161" w:right="129" w:hanging="10"/>
        <w:rPr>
          <w:rFonts w:asciiTheme="minorHAnsi" w:hAnsiTheme="minorHAnsi" w:cstheme="minorHAnsi"/>
        </w:rPr>
      </w:pPr>
      <w:r w:rsidRPr="00F94D8C">
        <w:rPr>
          <w:rFonts w:asciiTheme="minorHAnsi" w:hAnsiTheme="minorHAnsi" w:cstheme="minorHAnsi"/>
        </w:rPr>
        <w:t>If there is an investigation by an external agency, for example the police, the Designated Senior Lead should normally be involved in, and contribute to, the inter-agency strategy discussions. The Designated Senior Lead is responsible for ensuring that the College gives every assistance with the agency’s enquiries. He/she will ensure that appropriate confidentiality is maintained in connection with the enquiries, in the interests of the member of staff about whom the allegation is made. The Designated Senior Lead or Director of Human Resources shall advise the member of staff that he/she should consult with a representative, for example, a trade</w:t>
      </w:r>
      <w:r w:rsidRPr="00F94D8C">
        <w:rPr>
          <w:rFonts w:asciiTheme="minorHAnsi" w:hAnsiTheme="minorHAnsi" w:cstheme="minorHAnsi"/>
          <w:spacing w:val="1"/>
        </w:rPr>
        <w:t xml:space="preserve"> </w:t>
      </w:r>
      <w:r w:rsidRPr="00F94D8C">
        <w:rPr>
          <w:rFonts w:asciiTheme="minorHAnsi" w:hAnsiTheme="minorHAnsi" w:cstheme="minorHAnsi"/>
        </w:rPr>
        <w:t>union.</w:t>
      </w:r>
    </w:p>
    <w:p w14:paraId="35DB87EB" w14:textId="77777777" w:rsidR="002278AD" w:rsidRPr="00F94D8C" w:rsidRDefault="002278AD" w:rsidP="00DE37C2">
      <w:pPr>
        <w:pStyle w:val="BodyText"/>
        <w:spacing w:before="3" w:line="276" w:lineRule="auto"/>
        <w:rPr>
          <w:rFonts w:asciiTheme="minorHAnsi" w:hAnsiTheme="minorHAnsi" w:cstheme="minorHAnsi"/>
        </w:rPr>
      </w:pPr>
    </w:p>
    <w:p w14:paraId="41FA1A56" w14:textId="77777777" w:rsidR="002278AD" w:rsidRPr="00F94D8C" w:rsidRDefault="00CD2A6A" w:rsidP="00DE37C2">
      <w:pPr>
        <w:pStyle w:val="BodyText"/>
        <w:spacing w:line="276" w:lineRule="auto"/>
        <w:ind w:left="1151"/>
        <w:jc w:val="both"/>
        <w:rPr>
          <w:rFonts w:asciiTheme="minorHAnsi" w:hAnsiTheme="minorHAnsi" w:cstheme="minorHAnsi"/>
        </w:rPr>
      </w:pPr>
      <w:r w:rsidRPr="00F94D8C">
        <w:rPr>
          <w:rFonts w:asciiTheme="minorHAnsi" w:hAnsiTheme="minorHAnsi" w:cstheme="minorHAnsi"/>
        </w:rPr>
        <w:t>Subject to any conditions set by the police or other investigating agency, the designated person will:</w:t>
      </w:r>
    </w:p>
    <w:p w14:paraId="32D13886" w14:textId="77777777" w:rsidR="002278AD" w:rsidRPr="00F94D8C" w:rsidRDefault="002278AD" w:rsidP="00DE37C2">
      <w:pPr>
        <w:pStyle w:val="BodyText"/>
        <w:spacing w:before="11" w:line="276" w:lineRule="auto"/>
        <w:rPr>
          <w:rFonts w:asciiTheme="minorHAnsi" w:hAnsiTheme="minorHAnsi" w:cstheme="minorHAnsi"/>
        </w:rPr>
      </w:pPr>
    </w:p>
    <w:p w14:paraId="1F723A02" w14:textId="77777777" w:rsidR="002278AD" w:rsidRPr="00F94D8C" w:rsidRDefault="00CD2A6A" w:rsidP="00DE37C2">
      <w:pPr>
        <w:pStyle w:val="ListParagraph"/>
        <w:numPr>
          <w:ilvl w:val="2"/>
          <w:numId w:val="12"/>
        </w:numPr>
        <w:tabs>
          <w:tab w:val="left" w:pos="1866"/>
          <w:tab w:val="left" w:pos="1867"/>
        </w:tabs>
        <w:spacing w:line="276" w:lineRule="auto"/>
        <w:ind w:left="1866" w:right="312"/>
        <w:rPr>
          <w:rFonts w:asciiTheme="minorHAnsi" w:hAnsiTheme="minorHAnsi" w:cstheme="minorHAnsi"/>
        </w:rPr>
      </w:pPr>
      <w:r w:rsidRPr="00F94D8C">
        <w:rPr>
          <w:rFonts w:asciiTheme="minorHAnsi" w:hAnsiTheme="minorHAnsi" w:cstheme="minorHAnsi"/>
        </w:rPr>
        <w:t>Inform the child/person or parent/carer making the allegation that the investigation is taking place and what the likely process will</w:t>
      </w:r>
      <w:r w:rsidRPr="00F94D8C">
        <w:rPr>
          <w:rFonts w:asciiTheme="minorHAnsi" w:hAnsiTheme="minorHAnsi" w:cstheme="minorHAnsi"/>
          <w:spacing w:val="-4"/>
        </w:rPr>
        <w:t xml:space="preserve"> </w:t>
      </w:r>
      <w:r w:rsidRPr="00F94D8C">
        <w:rPr>
          <w:rFonts w:asciiTheme="minorHAnsi" w:hAnsiTheme="minorHAnsi" w:cstheme="minorHAnsi"/>
        </w:rPr>
        <w:t>involve.</w:t>
      </w:r>
    </w:p>
    <w:p w14:paraId="4F0D4016" w14:textId="26A64528" w:rsidR="003466C4" w:rsidRPr="00F94D8C" w:rsidRDefault="00CD2A6A" w:rsidP="00DE37C2">
      <w:pPr>
        <w:pStyle w:val="ListParagraph"/>
        <w:numPr>
          <w:ilvl w:val="2"/>
          <w:numId w:val="12"/>
        </w:numPr>
        <w:tabs>
          <w:tab w:val="left" w:pos="1866"/>
          <w:tab w:val="left" w:pos="1867"/>
        </w:tabs>
        <w:spacing w:before="80" w:line="276" w:lineRule="auto"/>
        <w:ind w:left="1866" w:hanging="361"/>
        <w:rPr>
          <w:rFonts w:asciiTheme="minorHAnsi" w:hAnsiTheme="minorHAnsi" w:cstheme="minorHAnsi"/>
        </w:rPr>
      </w:pPr>
      <w:r w:rsidRPr="00F94D8C">
        <w:rPr>
          <w:rFonts w:asciiTheme="minorHAnsi" w:hAnsiTheme="minorHAnsi" w:cstheme="minorHAnsi"/>
        </w:rPr>
        <w:t>Ensure that the parents/carers of a child/vulnerable adult making the allegation have been</w:t>
      </w:r>
      <w:r w:rsidRPr="00F94D8C">
        <w:rPr>
          <w:rFonts w:asciiTheme="minorHAnsi" w:hAnsiTheme="minorHAnsi" w:cstheme="minorHAnsi"/>
          <w:spacing w:val="-20"/>
        </w:rPr>
        <w:t xml:space="preserve"> </w:t>
      </w:r>
      <w:r w:rsidRPr="00F94D8C">
        <w:rPr>
          <w:rFonts w:asciiTheme="minorHAnsi" w:hAnsiTheme="minorHAnsi" w:cstheme="minorHAnsi"/>
        </w:rPr>
        <w:t>informed</w:t>
      </w:r>
      <w:r w:rsidR="00011532" w:rsidRPr="00F94D8C">
        <w:rPr>
          <w:rFonts w:asciiTheme="minorHAnsi" w:hAnsiTheme="minorHAnsi" w:cstheme="minorHAnsi"/>
        </w:rPr>
        <w:t xml:space="preserve"> that the allegation has been made and what the likely process will involve</w:t>
      </w:r>
    </w:p>
    <w:p w14:paraId="7F38A565" w14:textId="77777777" w:rsidR="002278AD" w:rsidRPr="00F94D8C" w:rsidRDefault="00CD2A6A" w:rsidP="00DE37C2">
      <w:pPr>
        <w:pStyle w:val="ListParagraph"/>
        <w:numPr>
          <w:ilvl w:val="2"/>
          <w:numId w:val="12"/>
        </w:numPr>
        <w:tabs>
          <w:tab w:val="left" w:pos="1866"/>
          <w:tab w:val="left" w:pos="1867"/>
        </w:tabs>
        <w:spacing w:before="73" w:line="276" w:lineRule="auto"/>
        <w:ind w:left="1866" w:right="213"/>
        <w:rPr>
          <w:rFonts w:asciiTheme="minorHAnsi" w:hAnsiTheme="minorHAnsi" w:cstheme="minorHAnsi"/>
        </w:rPr>
      </w:pPr>
      <w:r w:rsidRPr="00F94D8C">
        <w:rPr>
          <w:rFonts w:asciiTheme="minorHAnsi" w:hAnsiTheme="minorHAnsi" w:cstheme="minorHAnsi"/>
        </w:rPr>
        <w:t>Inform the member of staff against whom the allegation was made of the fact that the investigation is taking place and what the likely process will</w:t>
      </w:r>
      <w:r w:rsidRPr="00F94D8C">
        <w:rPr>
          <w:rFonts w:asciiTheme="minorHAnsi" w:hAnsiTheme="minorHAnsi" w:cstheme="minorHAnsi"/>
          <w:spacing w:val="-5"/>
        </w:rPr>
        <w:t xml:space="preserve"> </w:t>
      </w:r>
      <w:r w:rsidRPr="00F94D8C">
        <w:rPr>
          <w:rFonts w:asciiTheme="minorHAnsi" w:hAnsiTheme="minorHAnsi" w:cstheme="minorHAnsi"/>
        </w:rPr>
        <w:t>involve.</w:t>
      </w:r>
    </w:p>
    <w:p w14:paraId="3B2E18B1" w14:textId="77777777" w:rsidR="002278AD" w:rsidRPr="00F94D8C" w:rsidRDefault="00CD2A6A" w:rsidP="00DE37C2">
      <w:pPr>
        <w:pStyle w:val="ListParagraph"/>
        <w:numPr>
          <w:ilvl w:val="2"/>
          <w:numId w:val="12"/>
        </w:numPr>
        <w:tabs>
          <w:tab w:val="left" w:pos="1866"/>
          <w:tab w:val="left" w:pos="1867"/>
        </w:tabs>
        <w:spacing w:before="78" w:line="276" w:lineRule="auto"/>
        <w:ind w:left="1866" w:right="330"/>
        <w:rPr>
          <w:rFonts w:asciiTheme="minorHAnsi" w:hAnsiTheme="minorHAnsi" w:cstheme="minorHAnsi"/>
        </w:rPr>
      </w:pPr>
      <w:r w:rsidRPr="00F94D8C">
        <w:rPr>
          <w:rFonts w:asciiTheme="minorHAnsi" w:hAnsiTheme="minorHAnsi" w:cstheme="minorHAnsi"/>
        </w:rPr>
        <w:t>Where appropriate inform the Corporation and/or a designated member of the Corporation of the outcome of the</w:t>
      </w:r>
      <w:r w:rsidRPr="00F94D8C">
        <w:rPr>
          <w:rFonts w:asciiTheme="minorHAnsi" w:hAnsiTheme="minorHAnsi" w:cstheme="minorHAnsi"/>
          <w:spacing w:val="-2"/>
        </w:rPr>
        <w:t xml:space="preserve"> </w:t>
      </w:r>
      <w:r w:rsidRPr="00F94D8C">
        <w:rPr>
          <w:rFonts w:asciiTheme="minorHAnsi" w:hAnsiTheme="minorHAnsi" w:cstheme="minorHAnsi"/>
        </w:rPr>
        <w:t>investigation.</w:t>
      </w:r>
    </w:p>
    <w:p w14:paraId="727601A9" w14:textId="54C80BB5" w:rsidR="002278AD" w:rsidRDefault="00CD2A6A" w:rsidP="00DE37C2">
      <w:pPr>
        <w:pStyle w:val="ListParagraph"/>
        <w:numPr>
          <w:ilvl w:val="2"/>
          <w:numId w:val="12"/>
        </w:numPr>
        <w:tabs>
          <w:tab w:val="left" w:pos="1866"/>
          <w:tab w:val="left" w:pos="1867"/>
        </w:tabs>
        <w:spacing w:before="1" w:line="276" w:lineRule="auto"/>
        <w:ind w:left="1866" w:right="507"/>
        <w:rPr>
          <w:rFonts w:asciiTheme="minorHAnsi" w:hAnsiTheme="minorHAnsi" w:cstheme="minorHAnsi"/>
        </w:rPr>
      </w:pPr>
      <w:r w:rsidRPr="00F94D8C">
        <w:rPr>
          <w:rFonts w:asciiTheme="minorHAnsi" w:hAnsiTheme="minorHAnsi" w:cstheme="minorHAnsi"/>
        </w:rPr>
        <w:t>Keep a written record of the action taken in connection with the allegation. Follow latest advice/ Guidance from the Department of Education regarding managing allegations of abuse against teachers and other</w:t>
      </w:r>
      <w:r w:rsidRPr="00F94D8C">
        <w:rPr>
          <w:rFonts w:asciiTheme="minorHAnsi" w:hAnsiTheme="minorHAnsi" w:cstheme="minorHAnsi"/>
          <w:spacing w:val="-3"/>
        </w:rPr>
        <w:t xml:space="preserve"> </w:t>
      </w:r>
      <w:r w:rsidRPr="00F94D8C">
        <w:rPr>
          <w:rFonts w:asciiTheme="minorHAnsi" w:hAnsiTheme="minorHAnsi" w:cstheme="minorHAnsi"/>
        </w:rPr>
        <w:t>staff.</w:t>
      </w:r>
    </w:p>
    <w:p w14:paraId="60B7FE17" w14:textId="77777777" w:rsidR="002278AD" w:rsidRPr="00F94D8C" w:rsidRDefault="002278AD" w:rsidP="00DE37C2">
      <w:pPr>
        <w:pStyle w:val="BodyText"/>
        <w:spacing w:before="2" w:line="276" w:lineRule="auto"/>
        <w:rPr>
          <w:rFonts w:asciiTheme="minorHAnsi" w:hAnsiTheme="minorHAnsi" w:cstheme="minorHAnsi"/>
        </w:rPr>
      </w:pPr>
    </w:p>
    <w:p w14:paraId="0D9B9738" w14:textId="77777777" w:rsidR="002278AD" w:rsidRPr="00F94D8C" w:rsidRDefault="00CD2A6A" w:rsidP="00DE37C2">
      <w:pPr>
        <w:pStyle w:val="Heading1"/>
        <w:numPr>
          <w:ilvl w:val="1"/>
          <w:numId w:val="12"/>
        </w:numPr>
        <w:tabs>
          <w:tab w:val="left" w:pos="1488"/>
        </w:tabs>
        <w:spacing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Record Keeping</w:t>
      </w:r>
    </w:p>
    <w:p w14:paraId="2504F12C" w14:textId="77777777" w:rsidR="002278AD" w:rsidRPr="00F94D8C" w:rsidRDefault="002278AD" w:rsidP="00DE37C2">
      <w:pPr>
        <w:pStyle w:val="BodyText"/>
        <w:spacing w:before="7" w:line="276" w:lineRule="auto"/>
        <w:rPr>
          <w:rFonts w:asciiTheme="minorHAnsi" w:hAnsiTheme="minorHAnsi" w:cstheme="minorHAnsi"/>
          <w:b/>
        </w:rPr>
      </w:pPr>
    </w:p>
    <w:p w14:paraId="49A4F6CE" w14:textId="77777777" w:rsidR="002278AD" w:rsidRPr="00F94D8C" w:rsidRDefault="00CD2A6A" w:rsidP="00DE37C2">
      <w:pPr>
        <w:pStyle w:val="BodyText"/>
        <w:spacing w:line="276" w:lineRule="auto"/>
        <w:ind w:left="1161" w:right="447" w:hanging="10"/>
        <w:rPr>
          <w:rFonts w:asciiTheme="minorHAnsi" w:hAnsiTheme="minorHAnsi" w:cstheme="minorHAnsi"/>
        </w:rPr>
      </w:pPr>
      <w:r w:rsidRPr="00F94D8C">
        <w:rPr>
          <w:rFonts w:asciiTheme="minorHAnsi" w:hAnsiTheme="minorHAnsi" w:cstheme="minorHAnsi"/>
        </w:rPr>
        <w:t>The staff member may also be requested to complete a Record of Concern form (these can be located on the Safeguarding SharePoint site). The report should contain as much information as possible including observations (including physical signs of apparent abuse). It should not include opinions, personal interpretations and assumptions.</w:t>
      </w:r>
    </w:p>
    <w:p w14:paraId="589D2429" w14:textId="77777777" w:rsidR="002278AD" w:rsidRPr="00F94D8C" w:rsidRDefault="002278AD" w:rsidP="00DE37C2">
      <w:pPr>
        <w:pStyle w:val="BodyText"/>
        <w:spacing w:before="7" w:line="276" w:lineRule="auto"/>
        <w:rPr>
          <w:rFonts w:asciiTheme="minorHAnsi" w:hAnsiTheme="minorHAnsi" w:cstheme="minorHAnsi"/>
        </w:rPr>
      </w:pPr>
    </w:p>
    <w:p w14:paraId="1F81253E" w14:textId="77777777" w:rsidR="002278AD" w:rsidRPr="00F94D8C" w:rsidRDefault="00CD2A6A" w:rsidP="00DE37C2">
      <w:pPr>
        <w:pStyle w:val="ListParagraph"/>
        <w:numPr>
          <w:ilvl w:val="2"/>
          <w:numId w:val="12"/>
        </w:numPr>
        <w:tabs>
          <w:tab w:val="left" w:pos="1866"/>
          <w:tab w:val="left" w:pos="1867"/>
        </w:tabs>
        <w:spacing w:line="276" w:lineRule="auto"/>
        <w:ind w:left="1866" w:hanging="361"/>
        <w:rPr>
          <w:rFonts w:asciiTheme="minorHAnsi" w:hAnsiTheme="minorHAnsi" w:cstheme="minorHAnsi"/>
        </w:rPr>
      </w:pPr>
      <w:r w:rsidRPr="00F94D8C">
        <w:rPr>
          <w:rFonts w:asciiTheme="minorHAnsi" w:hAnsiTheme="minorHAnsi" w:cstheme="minorHAnsi"/>
        </w:rPr>
        <w:t>name and position of the person who reported the matter the date /</w:t>
      </w:r>
      <w:r w:rsidRPr="00F94D8C">
        <w:rPr>
          <w:rFonts w:asciiTheme="minorHAnsi" w:hAnsiTheme="minorHAnsi" w:cstheme="minorHAnsi"/>
          <w:spacing w:val="-18"/>
        </w:rPr>
        <w:t xml:space="preserve"> </w:t>
      </w:r>
      <w:r w:rsidRPr="00F94D8C">
        <w:rPr>
          <w:rFonts w:asciiTheme="minorHAnsi" w:hAnsiTheme="minorHAnsi" w:cstheme="minorHAnsi"/>
        </w:rPr>
        <w:t>time</w:t>
      </w:r>
    </w:p>
    <w:p w14:paraId="387E8807" w14:textId="77777777" w:rsidR="002278AD" w:rsidRPr="00F94D8C" w:rsidRDefault="00CD2A6A" w:rsidP="00DE37C2">
      <w:pPr>
        <w:pStyle w:val="ListParagraph"/>
        <w:numPr>
          <w:ilvl w:val="2"/>
          <w:numId w:val="12"/>
        </w:numPr>
        <w:tabs>
          <w:tab w:val="left" w:pos="1866"/>
          <w:tab w:val="left" w:pos="1867"/>
        </w:tabs>
        <w:spacing w:before="65" w:line="276" w:lineRule="auto"/>
        <w:ind w:left="1866" w:hanging="361"/>
        <w:rPr>
          <w:rFonts w:asciiTheme="minorHAnsi" w:hAnsiTheme="minorHAnsi" w:cstheme="minorHAnsi"/>
        </w:rPr>
      </w:pPr>
      <w:r w:rsidRPr="00F94D8C">
        <w:rPr>
          <w:rFonts w:asciiTheme="minorHAnsi" w:hAnsiTheme="minorHAnsi" w:cstheme="minorHAnsi"/>
        </w:rPr>
        <w:t>the place where the alleged abuse happened his/her name and the names of others</w:t>
      </w:r>
      <w:r w:rsidRPr="00F94D8C">
        <w:rPr>
          <w:rFonts w:asciiTheme="minorHAnsi" w:hAnsiTheme="minorHAnsi" w:cstheme="minorHAnsi"/>
          <w:spacing w:val="-18"/>
        </w:rPr>
        <w:t xml:space="preserve"> </w:t>
      </w:r>
      <w:r w:rsidRPr="00F94D8C">
        <w:rPr>
          <w:rFonts w:asciiTheme="minorHAnsi" w:hAnsiTheme="minorHAnsi" w:cstheme="minorHAnsi"/>
        </w:rPr>
        <w:t>present</w:t>
      </w:r>
    </w:p>
    <w:p w14:paraId="6935397A" w14:textId="2C54BB13" w:rsidR="002278AD" w:rsidRPr="00F94D8C" w:rsidRDefault="00CD2A6A" w:rsidP="00DE37C2">
      <w:pPr>
        <w:pStyle w:val="ListParagraph"/>
        <w:numPr>
          <w:ilvl w:val="2"/>
          <w:numId w:val="12"/>
        </w:numPr>
        <w:tabs>
          <w:tab w:val="left" w:pos="1866"/>
          <w:tab w:val="left" w:pos="1867"/>
          <w:tab w:val="left" w:pos="9754"/>
        </w:tabs>
        <w:spacing w:before="68" w:line="276" w:lineRule="auto"/>
        <w:ind w:left="1866" w:right="455"/>
        <w:rPr>
          <w:rFonts w:asciiTheme="minorHAnsi" w:hAnsiTheme="minorHAnsi" w:cstheme="minorHAnsi"/>
        </w:rPr>
      </w:pPr>
      <w:r w:rsidRPr="00F94D8C">
        <w:rPr>
          <w:rFonts w:asciiTheme="minorHAnsi" w:hAnsiTheme="minorHAnsi" w:cstheme="minorHAnsi"/>
        </w:rPr>
        <w:t>the name of the complainant and, where different, the name of the person</w:t>
      </w:r>
      <w:r w:rsidRPr="00F94D8C">
        <w:rPr>
          <w:rFonts w:asciiTheme="minorHAnsi" w:hAnsiTheme="minorHAnsi" w:cstheme="minorHAnsi"/>
          <w:spacing w:val="-18"/>
        </w:rPr>
        <w:t xml:space="preserve"> </w:t>
      </w:r>
      <w:r w:rsidRPr="00F94D8C">
        <w:rPr>
          <w:rFonts w:asciiTheme="minorHAnsi" w:hAnsiTheme="minorHAnsi" w:cstheme="minorHAnsi"/>
        </w:rPr>
        <w:t>who</w:t>
      </w:r>
      <w:r w:rsidRPr="00F94D8C">
        <w:rPr>
          <w:rFonts w:asciiTheme="minorHAnsi" w:hAnsiTheme="minorHAnsi" w:cstheme="minorHAnsi"/>
          <w:spacing w:val="-3"/>
        </w:rPr>
        <w:t xml:space="preserve"> </w:t>
      </w:r>
      <w:r w:rsidR="005D2713" w:rsidRPr="00F94D8C">
        <w:rPr>
          <w:rFonts w:asciiTheme="minorHAnsi" w:hAnsiTheme="minorHAnsi" w:cstheme="minorHAnsi"/>
        </w:rPr>
        <w:t>has</w:t>
      </w:r>
      <w:r w:rsidR="005D2713" w:rsidRPr="00F94D8C">
        <w:rPr>
          <w:rFonts w:asciiTheme="minorHAnsi" w:hAnsiTheme="minorHAnsi" w:cstheme="minorHAnsi"/>
          <w:spacing w:val="-3"/>
        </w:rPr>
        <w:t xml:space="preserve"> allegedly</w:t>
      </w:r>
      <w:r w:rsidRPr="00F94D8C">
        <w:rPr>
          <w:rFonts w:asciiTheme="minorHAnsi" w:hAnsiTheme="minorHAnsi" w:cstheme="minorHAnsi"/>
          <w:spacing w:val="-3"/>
        </w:rPr>
        <w:t xml:space="preserve"> </w:t>
      </w:r>
      <w:r w:rsidRPr="00F94D8C">
        <w:rPr>
          <w:rFonts w:asciiTheme="minorHAnsi" w:hAnsiTheme="minorHAnsi" w:cstheme="minorHAnsi"/>
        </w:rPr>
        <w:t>been</w:t>
      </w:r>
      <w:r w:rsidRPr="00F94D8C">
        <w:rPr>
          <w:rFonts w:asciiTheme="minorHAnsi" w:hAnsiTheme="minorHAnsi" w:cstheme="minorHAnsi"/>
          <w:spacing w:val="-2"/>
        </w:rPr>
        <w:t xml:space="preserve"> </w:t>
      </w:r>
      <w:r w:rsidRPr="00F94D8C">
        <w:rPr>
          <w:rFonts w:asciiTheme="minorHAnsi" w:hAnsiTheme="minorHAnsi" w:cstheme="minorHAnsi"/>
        </w:rPr>
        <w:t>abused</w:t>
      </w:r>
    </w:p>
    <w:p w14:paraId="39EADB5B" w14:textId="77777777" w:rsidR="002278AD" w:rsidRPr="00F94D8C" w:rsidRDefault="00CD2A6A" w:rsidP="00DE37C2">
      <w:pPr>
        <w:pStyle w:val="ListParagraph"/>
        <w:numPr>
          <w:ilvl w:val="2"/>
          <w:numId w:val="12"/>
        </w:numPr>
        <w:tabs>
          <w:tab w:val="left" w:pos="1866"/>
          <w:tab w:val="left" w:pos="1867"/>
        </w:tabs>
        <w:spacing w:before="32" w:line="276" w:lineRule="auto"/>
        <w:ind w:left="1866" w:hanging="361"/>
        <w:rPr>
          <w:rFonts w:asciiTheme="minorHAnsi" w:hAnsiTheme="minorHAnsi" w:cstheme="minorHAnsi"/>
        </w:rPr>
      </w:pPr>
      <w:r w:rsidRPr="00F94D8C">
        <w:rPr>
          <w:rFonts w:asciiTheme="minorHAnsi" w:hAnsiTheme="minorHAnsi" w:cstheme="minorHAnsi"/>
        </w:rPr>
        <w:t>the nature of the alleged</w:t>
      </w:r>
      <w:r w:rsidRPr="00F94D8C">
        <w:rPr>
          <w:rFonts w:asciiTheme="minorHAnsi" w:hAnsiTheme="minorHAnsi" w:cstheme="minorHAnsi"/>
          <w:spacing w:val="-5"/>
        </w:rPr>
        <w:t xml:space="preserve"> </w:t>
      </w:r>
      <w:r w:rsidRPr="00F94D8C">
        <w:rPr>
          <w:rFonts w:asciiTheme="minorHAnsi" w:hAnsiTheme="minorHAnsi" w:cstheme="minorHAnsi"/>
        </w:rPr>
        <w:t>abuse</w:t>
      </w:r>
    </w:p>
    <w:p w14:paraId="01EE0A54" w14:textId="21E2C001" w:rsidR="002278AD" w:rsidRPr="00F94D8C" w:rsidRDefault="00CD2A6A" w:rsidP="00DE37C2">
      <w:pPr>
        <w:pStyle w:val="ListParagraph"/>
        <w:numPr>
          <w:ilvl w:val="2"/>
          <w:numId w:val="12"/>
        </w:numPr>
        <w:tabs>
          <w:tab w:val="left" w:pos="1866"/>
          <w:tab w:val="left" w:pos="1867"/>
        </w:tabs>
        <w:spacing w:before="69" w:line="276" w:lineRule="auto"/>
        <w:ind w:left="1866" w:hanging="361"/>
        <w:rPr>
          <w:rFonts w:asciiTheme="minorHAnsi" w:hAnsiTheme="minorHAnsi" w:cstheme="minorHAnsi"/>
        </w:rPr>
      </w:pPr>
      <w:r w:rsidRPr="00F94D8C">
        <w:rPr>
          <w:rFonts w:asciiTheme="minorHAnsi" w:hAnsiTheme="minorHAnsi" w:cstheme="minorHAnsi"/>
          <w:position w:val="2"/>
        </w:rPr>
        <w:t>a description of any injuries observed – indicate on a diagram to indicate the</w:t>
      </w:r>
      <w:r w:rsidR="00CC7D27" w:rsidRPr="00F94D8C">
        <w:rPr>
          <w:rFonts w:asciiTheme="minorHAnsi" w:hAnsiTheme="minorHAnsi" w:cstheme="minorHAnsi"/>
          <w:position w:val="2"/>
        </w:rPr>
        <w:t xml:space="preserve"> position </w:t>
      </w:r>
      <w:r w:rsidRPr="00F94D8C">
        <w:rPr>
          <w:rFonts w:asciiTheme="minorHAnsi" w:hAnsiTheme="minorHAnsi" w:cstheme="minorHAnsi"/>
          <w:position w:val="2"/>
        </w:rPr>
        <w:t>of any</w:t>
      </w:r>
      <w:r w:rsidRPr="00F94D8C">
        <w:rPr>
          <w:rFonts w:asciiTheme="minorHAnsi" w:hAnsiTheme="minorHAnsi" w:cstheme="minorHAnsi"/>
          <w:spacing w:val="-32"/>
          <w:position w:val="2"/>
        </w:rPr>
        <w:t xml:space="preserve"> </w:t>
      </w:r>
      <w:r w:rsidRPr="00F94D8C">
        <w:rPr>
          <w:rFonts w:asciiTheme="minorHAnsi" w:hAnsiTheme="minorHAnsi" w:cstheme="minorHAnsi"/>
          <w:position w:val="2"/>
        </w:rPr>
        <w:t>injuries</w:t>
      </w:r>
    </w:p>
    <w:p w14:paraId="240EEAF2" w14:textId="77777777" w:rsidR="002278AD" w:rsidRPr="00F94D8C" w:rsidRDefault="00CD2A6A" w:rsidP="00DE37C2">
      <w:pPr>
        <w:pStyle w:val="ListParagraph"/>
        <w:numPr>
          <w:ilvl w:val="2"/>
          <w:numId w:val="12"/>
        </w:numPr>
        <w:tabs>
          <w:tab w:val="left" w:pos="1866"/>
          <w:tab w:val="left" w:pos="1867"/>
        </w:tabs>
        <w:spacing w:before="63" w:line="276" w:lineRule="auto"/>
        <w:ind w:left="1866" w:hanging="361"/>
        <w:rPr>
          <w:rFonts w:asciiTheme="minorHAnsi" w:hAnsiTheme="minorHAnsi" w:cstheme="minorHAnsi"/>
        </w:rPr>
      </w:pPr>
      <w:r w:rsidRPr="00F94D8C">
        <w:rPr>
          <w:rFonts w:asciiTheme="minorHAnsi" w:hAnsiTheme="minorHAnsi" w:cstheme="minorHAnsi"/>
        </w:rPr>
        <w:t>the account, which has been given of the</w:t>
      </w:r>
      <w:r w:rsidRPr="00F94D8C">
        <w:rPr>
          <w:rFonts w:asciiTheme="minorHAnsi" w:hAnsiTheme="minorHAnsi" w:cstheme="minorHAnsi"/>
          <w:spacing w:val="-8"/>
        </w:rPr>
        <w:t xml:space="preserve"> </w:t>
      </w:r>
      <w:r w:rsidRPr="00F94D8C">
        <w:rPr>
          <w:rFonts w:asciiTheme="minorHAnsi" w:hAnsiTheme="minorHAnsi" w:cstheme="minorHAnsi"/>
        </w:rPr>
        <w:t>allegation</w:t>
      </w:r>
    </w:p>
    <w:p w14:paraId="6B5802C2" w14:textId="77777777" w:rsidR="002278AD" w:rsidRPr="00F94D8C" w:rsidRDefault="002278AD" w:rsidP="00DE37C2">
      <w:pPr>
        <w:pStyle w:val="BodyText"/>
        <w:spacing w:before="5" w:line="276" w:lineRule="auto"/>
        <w:rPr>
          <w:rFonts w:asciiTheme="minorHAnsi" w:hAnsiTheme="minorHAnsi" w:cstheme="minorHAnsi"/>
        </w:rPr>
      </w:pPr>
    </w:p>
    <w:p w14:paraId="2A6EA9D7" w14:textId="1D9E8212" w:rsidR="002278AD" w:rsidRPr="00F94D8C" w:rsidRDefault="00CD2A6A" w:rsidP="00DE37C2">
      <w:pPr>
        <w:pStyle w:val="BodyText"/>
        <w:spacing w:line="276" w:lineRule="auto"/>
        <w:ind w:left="1161" w:right="360" w:hanging="10"/>
        <w:rPr>
          <w:rFonts w:asciiTheme="minorHAnsi" w:hAnsiTheme="minorHAnsi" w:cstheme="minorHAnsi"/>
        </w:rPr>
      </w:pPr>
      <w:r w:rsidRPr="00F94D8C">
        <w:rPr>
          <w:rFonts w:asciiTheme="minorHAnsi" w:hAnsiTheme="minorHAnsi" w:cstheme="minorHAnsi"/>
        </w:rPr>
        <w:t xml:space="preserve">Some students with additional support needs may need different treatment to others </w:t>
      </w:r>
      <w:r w:rsidR="00FE4629" w:rsidRPr="00F94D8C">
        <w:rPr>
          <w:rFonts w:asciiTheme="minorHAnsi" w:hAnsiTheme="minorHAnsi" w:cstheme="minorHAnsi"/>
        </w:rPr>
        <w:t>e.g.,</w:t>
      </w:r>
      <w:r w:rsidRPr="00F94D8C">
        <w:rPr>
          <w:rFonts w:asciiTheme="minorHAnsi" w:hAnsiTheme="minorHAnsi" w:cstheme="minorHAnsi"/>
        </w:rPr>
        <w:t xml:space="preserve"> in the way their physical/mental condition might mask possible abuse.</w:t>
      </w:r>
    </w:p>
    <w:p w14:paraId="72765D2B" w14:textId="77777777" w:rsidR="002278AD" w:rsidRPr="00F94D8C" w:rsidRDefault="002278AD" w:rsidP="00DE37C2">
      <w:pPr>
        <w:pStyle w:val="BodyText"/>
        <w:spacing w:before="10" w:line="276" w:lineRule="auto"/>
        <w:rPr>
          <w:rFonts w:asciiTheme="minorHAnsi" w:hAnsiTheme="minorHAnsi" w:cstheme="minorHAnsi"/>
        </w:rPr>
      </w:pPr>
    </w:p>
    <w:p w14:paraId="41E12013" w14:textId="77777777" w:rsidR="002278AD" w:rsidRPr="00F94D8C" w:rsidRDefault="00CD2A6A" w:rsidP="00DE37C2">
      <w:pPr>
        <w:pStyle w:val="BodyText"/>
        <w:spacing w:line="276" w:lineRule="auto"/>
        <w:ind w:left="1161" w:right="539" w:hanging="10"/>
        <w:jc w:val="both"/>
        <w:rPr>
          <w:rFonts w:asciiTheme="minorHAnsi" w:hAnsiTheme="minorHAnsi" w:cstheme="minorHAnsi"/>
        </w:rPr>
      </w:pPr>
      <w:r w:rsidRPr="00F94D8C">
        <w:rPr>
          <w:rFonts w:asciiTheme="minorHAnsi" w:hAnsiTheme="minorHAnsi" w:cstheme="minorHAnsi"/>
        </w:rPr>
        <w:t>The completed form should be delivered immediately either by hand, in a sealed envelope or via college email marked confidential to the member of the safeguarding team. No copies of notes taken should be retained by the member of staff or volunteer.</w:t>
      </w:r>
    </w:p>
    <w:p w14:paraId="749850A4" w14:textId="77777777" w:rsidR="002278AD" w:rsidRPr="00F94D8C" w:rsidRDefault="002278AD" w:rsidP="00DE37C2">
      <w:pPr>
        <w:pStyle w:val="BodyText"/>
        <w:spacing w:before="10" w:line="276" w:lineRule="auto"/>
        <w:rPr>
          <w:rFonts w:asciiTheme="minorHAnsi" w:hAnsiTheme="minorHAnsi" w:cstheme="minorHAnsi"/>
        </w:rPr>
      </w:pPr>
    </w:p>
    <w:p w14:paraId="125A9852" w14:textId="77777777" w:rsidR="002278AD" w:rsidRPr="00F94D8C" w:rsidRDefault="00CD2A6A" w:rsidP="00DE37C2">
      <w:pPr>
        <w:pStyle w:val="BodyText"/>
        <w:spacing w:line="276" w:lineRule="auto"/>
        <w:ind w:left="1161" w:right="587" w:hanging="10"/>
        <w:rPr>
          <w:rFonts w:asciiTheme="minorHAnsi" w:hAnsiTheme="minorHAnsi" w:cstheme="minorHAnsi"/>
        </w:rPr>
      </w:pPr>
      <w:r w:rsidRPr="00F94D8C">
        <w:rPr>
          <w:rFonts w:asciiTheme="minorHAnsi" w:hAnsiTheme="minorHAnsi" w:cstheme="minorHAnsi"/>
        </w:rPr>
        <w:t>Details of the suspicions or allegations of abuse should be reported to the Designated Safeguarding Lead or the Deputy Safeguarding Leads without delay. The Safeguarding Lead will decide whether to make a referral to Children’s Services: Safeguarding and Specialist Services, Adult Services or the Police. The student or parents may wish to separately refer their concern to the police.</w:t>
      </w:r>
    </w:p>
    <w:p w14:paraId="38923544" w14:textId="77777777" w:rsidR="002278AD" w:rsidRPr="00F94D8C" w:rsidRDefault="002278AD" w:rsidP="00DE37C2">
      <w:pPr>
        <w:pStyle w:val="BodyText"/>
        <w:spacing w:before="6" w:line="276" w:lineRule="auto"/>
        <w:rPr>
          <w:rFonts w:asciiTheme="minorHAnsi" w:hAnsiTheme="minorHAnsi" w:cstheme="minorHAnsi"/>
        </w:rPr>
      </w:pPr>
    </w:p>
    <w:p w14:paraId="5C124360" w14:textId="77777777" w:rsidR="002278AD" w:rsidRPr="00F94D8C" w:rsidRDefault="00CD2A6A" w:rsidP="00DE37C2">
      <w:pPr>
        <w:pStyle w:val="BodyText"/>
        <w:spacing w:line="276" w:lineRule="auto"/>
        <w:ind w:left="1161" w:right="125" w:hanging="10"/>
        <w:rPr>
          <w:rFonts w:asciiTheme="minorHAnsi" w:hAnsiTheme="minorHAnsi" w:cstheme="minorHAnsi"/>
        </w:rPr>
      </w:pPr>
      <w:r w:rsidRPr="00F94D8C">
        <w:rPr>
          <w:rFonts w:asciiTheme="minorHAnsi" w:hAnsiTheme="minorHAnsi" w:cstheme="minorHAnsi"/>
        </w:rPr>
        <w:t>If it is decided to make a referral to Children’s Services: Safeguarding and Specialist Services, this will be discussed with the parents, unless it is considered to do so might place the child, young person or vulnerable adult at increased risk of significant harm by:</w:t>
      </w:r>
    </w:p>
    <w:p w14:paraId="43AF9344" w14:textId="77777777" w:rsidR="002278AD" w:rsidRPr="00F94D8C" w:rsidRDefault="002278AD" w:rsidP="00DE37C2">
      <w:pPr>
        <w:pStyle w:val="BodyText"/>
        <w:spacing w:before="10" w:line="276" w:lineRule="auto"/>
        <w:rPr>
          <w:rFonts w:asciiTheme="minorHAnsi" w:hAnsiTheme="minorHAnsi" w:cstheme="minorHAnsi"/>
        </w:rPr>
      </w:pPr>
    </w:p>
    <w:p w14:paraId="41B165EE" w14:textId="240E71F9" w:rsidR="002278AD" w:rsidRPr="00F94D8C" w:rsidRDefault="00CD2A6A" w:rsidP="00DE37C2">
      <w:pPr>
        <w:pStyle w:val="ListParagraph"/>
        <w:numPr>
          <w:ilvl w:val="2"/>
          <w:numId w:val="12"/>
        </w:numPr>
        <w:tabs>
          <w:tab w:val="left" w:pos="1881"/>
          <w:tab w:val="left" w:pos="1882"/>
        </w:tabs>
        <w:spacing w:before="1" w:line="276" w:lineRule="auto"/>
        <w:ind w:left="1881" w:right="286"/>
        <w:rPr>
          <w:rFonts w:asciiTheme="minorHAnsi" w:hAnsiTheme="minorHAnsi" w:cstheme="minorHAnsi"/>
        </w:rPr>
      </w:pPr>
      <w:r w:rsidRPr="00F94D8C">
        <w:rPr>
          <w:rFonts w:asciiTheme="minorHAnsi" w:hAnsiTheme="minorHAnsi" w:cstheme="minorHAnsi"/>
        </w:rPr>
        <w:t xml:space="preserve">The behavioural response it prompts </w:t>
      </w:r>
      <w:r w:rsidR="00FE4629" w:rsidRPr="00F94D8C">
        <w:rPr>
          <w:rFonts w:asciiTheme="minorHAnsi" w:hAnsiTheme="minorHAnsi" w:cstheme="minorHAnsi"/>
        </w:rPr>
        <w:t>e.g.,</w:t>
      </w:r>
      <w:r w:rsidRPr="00F94D8C">
        <w:rPr>
          <w:rFonts w:asciiTheme="minorHAnsi" w:hAnsiTheme="minorHAnsi" w:cstheme="minorHAnsi"/>
        </w:rPr>
        <w:t xml:space="preserve"> a child, young person or vulnerable adult being subjected to abuse, maltreatment or threats / forced to remain silent if alleged abuser</w:t>
      </w:r>
      <w:r w:rsidRPr="00F94D8C">
        <w:rPr>
          <w:rFonts w:asciiTheme="minorHAnsi" w:hAnsiTheme="minorHAnsi" w:cstheme="minorHAnsi"/>
          <w:spacing w:val="-13"/>
        </w:rPr>
        <w:t xml:space="preserve"> </w:t>
      </w:r>
      <w:r w:rsidRPr="00F94D8C">
        <w:rPr>
          <w:rFonts w:asciiTheme="minorHAnsi" w:hAnsiTheme="minorHAnsi" w:cstheme="minorHAnsi"/>
        </w:rPr>
        <w:t>informed</w:t>
      </w:r>
    </w:p>
    <w:p w14:paraId="048F99A2" w14:textId="1756CACF" w:rsidR="006B23A5" w:rsidRPr="00F94D8C" w:rsidRDefault="00CD2A6A" w:rsidP="00DE37C2">
      <w:pPr>
        <w:pStyle w:val="ListParagraph"/>
        <w:numPr>
          <w:ilvl w:val="2"/>
          <w:numId w:val="12"/>
        </w:numPr>
        <w:tabs>
          <w:tab w:val="left" w:pos="1881"/>
          <w:tab w:val="left" w:pos="1882"/>
        </w:tabs>
        <w:spacing w:before="29" w:line="276" w:lineRule="auto"/>
        <w:ind w:left="1881" w:hanging="361"/>
        <w:rPr>
          <w:rFonts w:asciiTheme="minorHAnsi" w:hAnsiTheme="minorHAnsi" w:cstheme="minorHAnsi"/>
        </w:rPr>
      </w:pPr>
      <w:r w:rsidRPr="00F94D8C">
        <w:rPr>
          <w:rFonts w:asciiTheme="minorHAnsi" w:hAnsiTheme="minorHAnsi" w:cstheme="minorHAnsi"/>
        </w:rPr>
        <w:t>Leading to an unreasonable delay</w:t>
      </w:r>
    </w:p>
    <w:p w14:paraId="59B57BE3" w14:textId="30ED6E5C" w:rsidR="002278AD" w:rsidRPr="00F94D8C" w:rsidRDefault="00CD2A6A" w:rsidP="00DE37C2">
      <w:pPr>
        <w:pStyle w:val="ListParagraph"/>
        <w:numPr>
          <w:ilvl w:val="2"/>
          <w:numId w:val="12"/>
        </w:numPr>
        <w:tabs>
          <w:tab w:val="left" w:pos="1881"/>
          <w:tab w:val="left" w:pos="1882"/>
        </w:tabs>
        <w:spacing w:before="73" w:line="276" w:lineRule="auto"/>
        <w:ind w:left="1881" w:hanging="361"/>
        <w:rPr>
          <w:rFonts w:asciiTheme="minorHAnsi" w:hAnsiTheme="minorHAnsi" w:cstheme="minorHAnsi"/>
        </w:rPr>
      </w:pPr>
      <w:r w:rsidRPr="00F94D8C">
        <w:rPr>
          <w:rFonts w:asciiTheme="minorHAnsi" w:hAnsiTheme="minorHAnsi" w:cstheme="minorHAnsi"/>
        </w:rPr>
        <w:t>Leading to the risk of loss of evidential</w:t>
      </w:r>
      <w:r w:rsidRPr="00F94D8C">
        <w:rPr>
          <w:rFonts w:asciiTheme="minorHAnsi" w:hAnsiTheme="minorHAnsi" w:cstheme="minorHAnsi"/>
          <w:spacing w:val="-11"/>
        </w:rPr>
        <w:t xml:space="preserve"> </w:t>
      </w:r>
      <w:r w:rsidR="00FE4629" w:rsidRPr="00F94D8C">
        <w:rPr>
          <w:rFonts w:asciiTheme="minorHAnsi" w:hAnsiTheme="minorHAnsi" w:cstheme="minorHAnsi"/>
        </w:rPr>
        <w:t>material.</w:t>
      </w:r>
    </w:p>
    <w:p w14:paraId="225E87FC" w14:textId="77777777" w:rsidR="002278AD" w:rsidRPr="00F94D8C" w:rsidRDefault="002278AD" w:rsidP="00DE37C2">
      <w:pPr>
        <w:pStyle w:val="BodyText"/>
        <w:spacing w:before="7" w:line="276" w:lineRule="auto"/>
        <w:rPr>
          <w:rFonts w:asciiTheme="minorHAnsi" w:hAnsiTheme="minorHAnsi" w:cstheme="minorHAnsi"/>
        </w:rPr>
      </w:pPr>
    </w:p>
    <w:p w14:paraId="1F93A431" w14:textId="77777777" w:rsidR="002278AD" w:rsidRPr="00F94D8C" w:rsidRDefault="00CD2A6A" w:rsidP="00DE37C2">
      <w:pPr>
        <w:pStyle w:val="BodyText"/>
        <w:spacing w:line="276" w:lineRule="auto"/>
        <w:ind w:left="1161" w:right="403" w:hanging="10"/>
        <w:rPr>
          <w:rFonts w:asciiTheme="minorHAnsi" w:hAnsiTheme="minorHAnsi" w:cstheme="minorHAnsi"/>
        </w:rPr>
      </w:pPr>
      <w:r w:rsidRPr="00F94D8C">
        <w:rPr>
          <w:rFonts w:asciiTheme="minorHAnsi" w:hAnsiTheme="minorHAnsi" w:cstheme="minorHAnsi"/>
        </w:rPr>
        <w:t>(The College may also consider not informing parent(s)/carer(s) where this would place a member of staff at risk).</w:t>
      </w:r>
    </w:p>
    <w:p w14:paraId="7E0EB6E0" w14:textId="77777777" w:rsidR="002278AD" w:rsidRPr="00F94D8C" w:rsidRDefault="002278AD" w:rsidP="00DE37C2">
      <w:pPr>
        <w:pStyle w:val="BodyText"/>
        <w:spacing w:before="8" w:line="276" w:lineRule="auto"/>
        <w:rPr>
          <w:rFonts w:asciiTheme="minorHAnsi" w:hAnsiTheme="minorHAnsi" w:cstheme="minorHAnsi"/>
        </w:rPr>
      </w:pPr>
    </w:p>
    <w:p w14:paraId="158AAFBB"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If the allegations raised are against other children, the college will follow section 4.4 of the</w:t>
      </w:r>
    </w:p>
    <w:p w14:paraId="04845242" w14:textId="77777777" w:rsidR="002278AD" w:rsidRPr="00F94D8C" w:rsidRDefault="00CD2A6A" w:rsidP="00DE37C2">
      <w:pPr>
        <w:pStyle w:val="BodyText"/>
        <w:spacing w:before="34" w:line="276" w:lineRule="auto"/>
        <w:ind w:left="1161" w:right="171" w:hanging="10"/>
        <w:rPr>
          <w:rFonts w:asciiTheme="minorHAnsi" w:hAnsiTheme="minorHAnsi" w:cstheme="minorHAnsi"/>
        </w:rPr>
      </w:pPr>
      <w:r w:rsidRPr="00F94D8C">
        <w:rPr>
          <w:rFonts w:asciiTheme="minorHAnsi" w:hAnsiTheme="minorHAnsi" w:cstheme="minorHAnsi"/>
        </w:rPr>
        <w:t>Hertfordshire Safeguarding Children Partnership Procedures Manual – Children Who Abuse Others. If a child is in immediate danger or is at risk of harm a referral should be made to Children’s Services and/or the police immediately. Anyone can make a referral. Where referrals are not made by the Designated Safeguarding Lead, they should be informed as soon as possible that a referral has been made.</w:t>
      </w:r>
    </w:p>
    <w:p w14:paraId="63545FBA" w14:textId="77777777" w:rsidR="002278AD" w:rsidRPr="00F94D8C" w:rsidRDefault="002278AD" w:rsidP="00DE37C2">
      <w:pPr>
        <w:pStyle w:val="BodyText"/>
        <w:spacing w:before="3" w:line="276" w:lineRule="auto"/>
        <w:rPr>
          <w:rFonts w:asciiTheme="minorHAnsi" w:hAnsiTheme="minorHAnsi" w:cstheme="minorHAnsi"/>
        </w:rPr>
      </w:pPr>
    </w:p>
    <w:p w14:paraId="36E953CA" w14:textId="106D6977" w:rsidR="002278AD" w:rsidRPr="00F94D8C" w:rsidRDefault="00D54ADE" w:rsidP="00DE37C2">
      <w:pPr>
        <w:pStyle w:val="Heading2"/>
        <w:spacing w:line="276" w:lineRule="auto"/>
        <w:ind w:left="1122"/>
        <w:rPr>
          <w:rFonts w:asciiTheme="minorHAnsi" w:hAnsiTheme="minorHAnsi" w:cstheme="minorHAnsi"/>
        </w:rPr>
      </w:pPr>
      <w:r>
        <w:rPr>
          <w:rFonts w:asciiTheme="minorHAnsi" w:hAnsiTheme="minorHAnsi" w:cstheme="minorHAnsi"/>
        </w:rPr>
        <w:t xml:space="preserve">Hertfordshire </w:t>
      </w:r>
      <w:r w:rsidR="00CD2A6A" w:rsidRPr="00F94D8C">
        <w:rPr>
          <w:rFonts w:asciiTheme="minorHAnsi" w:hAnsiTheme="minorHAnsi" w:cstheme="minorHAnsi"/>
        </w:rPr>
        <w:t>Children’s Services (including out of hours) 0300 123 4043</w:t>
      </w:r>
    </w:p>
    <w:p w14:paraId="29B68E34" w14:textId="77777777" w:rsidR="002278AD" w:rsidRPr="00F94D8C" w:rsidRDefault="00CD2A6A" w:rsidP="00DE37C2">
      <w:pPr>
        <w:pStyle w:val="ListParagraph"/>
        <w:numPr>
          <w:ilvl w:val="1"/>
          <w:numId w:val="12"/>
        </w:numPr>
        <w:tabs>
          <w:tab w:val="left" w:pos="1457"/>
        </w:tabs>
        <w:spacing w:before="196" w:line="276" w:lineRule="auto"/>
        <w:ind w:left="1456" w:hanging="347"/>
        <w:jc w:val="left"/>
        <w:rPr>
          <w:rFonts w:asciiTheme="minorHAnsi" w:hAnsiTheme="minorHAnsi" w:cstheme="minorHAnsi"/>
          <w:b/>
          <w:color w:val="008080"/>
        </w:rPr>
      </w:pPr>
      <w:r w:rsidRPr="00F94D8C">
        <w:rPr>
          <w:rFonts w:asciiTheme="minorHAnsi" w:hAnsiTheme="minorHAnsi" w:cstheme="minorHAnsi"/>
          <w:b/>
          <w:color w:val="008080"/>
        </w:rPr>
        <w:lastRenderedPageBreak/>
        <w:t xml:space="preserve">Concerns or disclosures in relation to a </w:t>
      </w:r>
      <w:proofErr w:type="gramStart"/>
      <w:r w:rsidRPr="00F94D8C">
        <w:rPr>
          <w:rFonts w:asciiTheme="minorHAnsi" w:hAnsiTheme="minorHAnsi" w:cstheme="minorHAnsi"/>
          <w:b/>
          <w:color w:val="008080"/>
        </w:rPr>
        <w:t>Student</w:t>
      </w:r>
      <w:proofErr w:type="gramEnd"/>
      <w:r w:rsidRPr="00F94D8C">
        <w:rPr>
          <w:rFonts w:asciiTheme="minorHAnsi" w:hAnsiTheme="minorHAnsi" w:cstheme="minorHAnsi"/>
          <w:b/>
          <w:color w:val="008080"/>
        </w:rPr>
        <w:t xml:space="preserve"> over 18</w:t>
      </w:r>
      <w:r w:rsidRPr="00F94D8C">
        <w:rPr>
          <w:rFonts w:asciiTheme="minorHAnsi" w:hAnsiTheme="minorHAnsi" w:cstheme="minorHAnsi"/>
          <w:b/>
          <w:color w:val="008080"/>
          <w:spacing w:val="-8"/>
        </w:rPr>
        <w:t xml:space="preserve"> </w:t>
      </w:r>
      <w:r w:rsidRPr="00F94D8C">
        <w:rPr>
          <w:rFonts w:asciiTheme="minorHAnsi" w:hAnsiTheme="minorHAnsi" w:cstheme="minorHAnsi"/>
          <w:b/>
          <w:color w:val="008080"/>
        </w:rPr>
        <w:t>years</w:t>
      </w:r>
    </w:p>
    <w:p w14:paraId="5B7A30EA" w14:textId="77777777" w:rsidR="002278AD" w:rsidRPr="00F94D8C" w:rsidRDefault="002278AD" w:rsidP="00DE37C2">
      <w:pPr>
        <w:pStyle w:val="BodyText"/>
        <w:spacing w:before="11" w:line="276" w:lineRule="auto"/>
        <w:rPr>
          <w:rFonts w:asciiTheme="minorHAnsi" w:hAnsiTheme="minorHAnsi" w:cstheme="minorHAnsi"/>
          <w:b/>
        </w:rPr>
      </w:pPr>
    </w:p>
    <w:p w14:paraId="79B35A8B" w14:textId="77777777" w:rsidR="002278AD" w:rsidRPr="00F94D8C" w:rsidRDefault="00CD2A6A" w:rsidP="00DE37C2">
      <w:pPr>
        <w:pStyle w:val="BodyText"/>
        <w:spacing w:line="276" w:lineRule="auto"/>
        <w:ind w:left="1146"/>
        <w:rPr>
          <w:rFonts w:asciiTheme="minorHAnsi" w:hAnsiTheme="minorHAnsi" w:cstheme="minorHAnsi"/>
        </w:rPr>
      </w:pPr>
      <w:r w:rsidRPr="00F94D8C">
        <w:rPr>
          <w:rFonts w:asciiTheme="minorHAnsi" w:hAnsiTheme="minorHAnsi" w:cstheme="minorHAnsi"/>
        </w:rPr>
        <w:t>A student over 18 may wish to involve the police. In this case, the College’s role is to support the student</w:t>
      </w:r>
    </w:p>
    <w:p w14:paraId="70A58905" w14:textId="77777777" w:rsidR="002278AD" w:rsidRPr="00F94D8C" w:rsidRDefault="00CD2A6A" w:rsidP="00DE37C2">
      <w:pPr>
        <w:pStyle w:val="BodyText"/>
        <w:spacing w:before="19" w:line="276" w:lineRule="auto"/>
        <w:ind w:left="1156"/>
        <w:rPr>
          <w:rFonts w:asciiTheme="minorHAnsi" w:hAnsiTheme="minorHAnsi" w:cstheme="minorHAnsi"/>
        </w:rPr>
      </w:pPr>
      <w:r w:rsidRPr="00F94D8C">
        <w:rPr>
          <w:rFonts w:asciiTheme="minorHAnsi" w:hAnsiTheme="minorHAnsi" w:cstheme="minorHAnsi"/>
        </w:rPr>
        <w:t>through the process and direct the student, if appropriate, to other supporting agencies e.g.</w:t>
      </w:r>
    </w:p>
    <w:p w14:paraId="19866ED8" w14:textId="77777777" w:rsidR="002278AD" w:rsidRPr="00F94D8C" w:rsidRDefault="00CD2A6A" w:rsidP="00DE37C2">
      <w:pPr>
        <w:pStyle w:val="BodyText"/>
        <w:spacing w:before="25" w:line="276" w:lineRule="auto"/>
        <w:ind w:left="1161" w:hanging="10"/>
        <w:rPr>
          <w:rFonts w:asciiTheme="minorHAnsi" w:hAnsiTheme="minorHAnsi" w:cstheme="minorHAnsi"/>
        </w:rPr>
      </w:pPr>
      <w:r w:rsidRPr="00F94D8C">
        <w:rPr>
          <w:rFonts w:asciiTheme="minorHAnsi" w:hAnsiTheme="minorHAnsi" w:cstheme="minorHAnsi"/>
        </w:rPr>
        <w:t>counselling, well woman/man clinic etc. If there is a risk to students, the College will initiate the appropriate action.</w:t>
      </w:r>
    </w:p>
    <w:p w14:paraId="555708D8" w14:textId="4C2DF276" w:rsidR="002278AD" w:rsidRDefault="002278AD" w:rsidP="00DE37C2">
      <w:pPr>
        <w:pStyle w:val="BodyText"/>
        <w:spacing w:before="2" w:line="276" w:lineRule="auto"/>
        <w:rPr>
          <w:rFonts w:asciiTheme="minorHAnsi" w:hAnsiTheme="minorHAnsi" w:cstheme="minorHAnsi"/>
        </w:rPr>
      </w:pPr>
    </w:p>
    <w:p w14:paraId="06FB1F0A" w14:textId="77777777" w:rsidR="002278AD" w:rsidRPr="00F94D8C" w:rsidRDefault="00CD2A6A" w:rsidP="00DE37C2">
      <w:pPr>
        <w:pStyle w:val="Heading1"/>
        <w:numPr>
          <w:ilvl w:val="1"/>
          <w:numId w:val="12"/>
        </w:numPr>
        <w:tabs>
          <w:tab w:val="left" w:pos="1488"/>
        </w:tabs>
        <w:spacing w:before="1" w:line="276" w:lineRule="auto"/>
        <w:ind w:left="1535" w:right="1130" w:hanging="425"/>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Concerns</w:t>
      </w:r>
      <w:r w:rsidRPr="00F94D8C">
        <w:rPr>
          <w:rFonts w:asciiTheme="minorHAnsi" w:hAnsiTheme="minorHAnsi" w:cstheme="minorHAnsi"/>
          <w:color w:val="008080"/>
          <w:spacing w:val="-5"/>
          <w:sz w:val="22"/>
          <w:szCs w:val="22"/>
        </w:rPr>
        <w:t xml:space="preserve"> </w:t>
      </w:r>
      <w:r w:rsidRPr="00F94D8C">
        <w:rPr>
          <w:rFonts w:asciiTheme="minorHAnsi" w:hAnsiTheme="minorHAnsi" w:cstheme="minorHAnsi"/>
          <w:color w:val="008080"/>
          <w:sz w:val="22"/>
          <w:szCs w:val="22"/>
        </w:rPr>
        <w:t>or</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disclosures</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in</w:t>
      </w:r>
      <w:r w:rsidRPr="00F94D8C">
        <w:rPr>
          <w:rFonts w:asciiTheme="minorHAnsi" w:hAnsiTheme="minorHAnsi" w:cstheme="minorHAnsi"/>
          <w:color w:val="008080"/>
          <w:spacing w:val="-4"/>
          <w:sz w:val="22"/>
          <w:szCs w:val="22"/>
        </w:rPr>
        <w:t xml:space="preserve"> </w:t>
      </w:r>
      <w:r w:rsidRPr="00F94D8C">
        <w:rPr>
          <w:rFonts w:asciiTheme="minorHAnsi" w:hAnsiTheme="minorHAnsi" w:cstheme="minorHAnsi"/>
          <w:color w:val="008080"/>
          <w:sz w:val="22"/>
          <w:szCs w:val="22"/>
        </w:rPr>
        <w:t>relation</w:t>
      </w:r>
      <w:r w:rsidRPr="00F94D8C">
        <w:rPr>
          <w:rFonts w:asciiTheme="minorHAnsi" w:hAnsiTheme="minorHAnsi" w:cstheme="minorHAnsi"/>
          <w:color w:val="008080"/>
          <w:spacing w:val="-4"/>
          <w:sz w:val="22"/>
          <w:szCs w:val="22"/>
        </w:rPr>
        <w:t xml:space="preserve"> </w:t>
      </w:r>
      <w:r w:rsidRPr="00F94D8C">
        <w:rPr>
          <w:rFonts w:asciiTheme="minorHAnsi" w:hAnsiTheme="minorHAnsi" w:cstheme="minorHAnsi"/>
          <w:color w:val="008080"/>
          <w:sz w:val="22"/>
          <w:szCs w:val="22"/>
        </w:rPr>
        <w:t>to</w:t>
      </w:r>
      <w:r w:rsidRPr="00F94D8C">
        <w:rPr>
          <w:rFonts w:asciiTheme="minorHAnsi" w:hAnsiTheme="minorHAnsi" w:cstheme="minorHAnsi"/>
          <w:color w:val="008080"/>
          <w:spacing w:val="-3"/>
          <w:sz w:val="22"/>
          <w:szCs w:val="22"/>
        </w:rPr>
        <w:t xml:space="preserve"> </w:t>
      </w:r>
      <w:r w:rsidRPr="00F94D8C">
        <w:rPr>
          <w:rFonts w:asciiTheme="minorHAnsi" w:hAnsiTheme="minorHAnsi" w:cstheme="minorHAnsi"/>
          <w:color w:val="008080"/>
          <w:sz w:val="22"/>
          <w:szCs w:val="22"/>
        </w:rPr>
        <w:t>a</w:t>
      </w:r>
      <w:r w:rsidRPr="00F94D8C">
        <w:rPr>
          <w:rFonts w:asciiTheme="minorHAnsi" w:hAnsiTheme="minorHAnsi" w:cstheme="minorHAnsi"/>
          <w:color w:val="008080"/>
          <w:spacing w:val="-4"/>
          <w:sz w:val="22"/>
          <w:szCs w:val="22"/>
        </w:rPr>
        <w:t xml:space="preserve"> </w:t>
      </w:r>
      <w:r w:rsidRPr="00F94D8C">
        <w:rPr>
          <w:rFonts w:asciiTheme="minorHAnsi" w:hAnsiTheme="minorHAnsi" w:cstheme="minorHAnsi"/>
          <w:color w:val="008080"/>
          <w:sz w:val="22"/>
          <w:szCs w:val="22"/>
        </w:rPr>
        <w:t>student</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in</w:t>
      </w:r>
      <w:r w:rsidRPr="00F94D8C">
        <w:rPr>
          <w:rFonts w:asciiTheme="minorHAnsi" w:hAnsiTheme="minorHAnsi" w:cstheme="minorHAnsi"/>
          <w:color w:val="008080"/>
          <w:spacing w:val="-3"/>
          <w:sz w:val="22"/>
          <w:szCs w:val="22"/>
        </w:rPr>
        <w:t xml:space="preserve"> </w:t>
      </w:r>
      <w:r w:rsidRPr="00F94D8C">
        <w:rPr>
          <w:rFonts w:asciiTheme="minorHAnsi" w:hAnsiTheme="minorHAnsi" w:cstheme="minorHAnsi"/>
          <w:color w:val="008080"/>
          <w:sz w:val="22"/>
          <w:szCs w:val="22"/>
        </w:rPr>
        <w:t>relation</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to</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a</w:t>
      </w:r>
      <w:r w:rsidRPr="00F94D8C">
        <w:rPr>
          <w:rFonts w:asciiTheme="minorHAnsi" w:hAnsiTheme="minorHAnsi" w:cstheme="minorHAnsi"/>
          <w:color w:val="008080"/>
          <w:spacing w:val="-3"/>
          <w:sz w:val="22"/>
          <w:szCs w:val="22"/>
        </w:rPr>
        <w:t xml:space="preserve"> </w:t>
      </w:r>
      <w:r w:rsidRPr="00F94D8C">
        <w:rPr>
          <w:rFonts w:asciiTheme="minorHAnsi" w:hAnsiTheme="minorHAnsi" w:cstheme="minorHAnsi"/>
          <w:color w:val="008080"/>
          <w:sz w:val="22"/>
          <w:szCs w:val="22"/>
        </w:rPr>
        <w:t>student</w:t>
      </w:r>
      <w:r w:rsidRPr="00F94D8C">
        <w:rPr>
          <w:rFonts w:asciiTheme="minorHAnsi" w:hAnsiTheme="minorHAnsi" w:cstheme="minorHAnsi"/>
          <w:color w:val="008080"/>
          <w:spacing w:val="-4"/>
          <w:sz w:val="22"/>
          <w:szCs w:val="22"/>
        </w:rPr>
        <w:t xml:space="preserve"> </w:t>
      </w:r>
      <w:r w:rsidRPr="00F94D8C">
        <w:rPr>
          <w:rFonts w:asciiTheme="minorHAnsi" w:hAnsiTheme="minorHAnsi" w:cstheme="minorHAnsi"/>
          <w:color w:val="008080"/>
          <w:sz w:val="22"/>
          <w:szCs w:val="22"/>
        </w:rPr>
        <w:t>with</w:t>
      </w:r>
      <w:r w:rsidRPr="00F94D8C">
        <w:rPr>
          <w:rFonts w:asciiTheme="minorHAnsi" w:hAnsiTheme="minorHAnsi" w:cstheme="minorHAnsi"/>
          <w:color w:val="008080"/>
          <w:spacing w:val="-1"/>
          <w:sz w:val="22"/>
          <w:szCs w:val="22"/>
        </w:rPr>
        <w:t xml:space="preserve"> </w:t>
      </w:r>
      <w:r w:rsidRPr="00F94D8C">
        <w:rPr>
          <w:rFonts w:asciiTheme="minorHAnsi" w:hAnsiTheme="minorHAnsi" w:cstheme="minorHAnsi"/>
          <w:color w:val="008080"/>
          <w:sz w:val="22"/>
          <w:szCs w:val="22"/>
        </w:rPr>
        <w:t>learning difficulties and/or physical or mental impairments, aged 18 or</w:t>
      </w:r>
      <w:r w:rsidRPr="00F94D8C">
        <w:rPr>
          <w:rFonts w:asciiTheme="minorHAnsi" w:hAnsiTheme="minorHAnsi" w:cstheme="minorHAnsi"/>
          <w:color w:val="008080"/>
          <w:spacing w:val="-6"/>
          <w:sz w:val="22"/>
          <w:szCs w:val="22"/>
        </w:rPr>
        <w:t xml:space="preserve"> </w:t>
      </w:r>
      <w:r w:rsidRPr="00F94D8C">
        <w:rPr>
          <w:rFonts w:asciiTheme="minorHAnsi" w:hAnsiTheme="minorHAnsi" w:cstheme="minorHAnsi"/>
          <w:color w:val="008080"/>
          <w:sz w:val="22"/>
          <w:szCs w:val="22"/>
        </w:rPr>
        <w:t>over.</w:t>
      </w:r>
    </w:p>
    <w:p w14:paraId="6AE26A91" w14:textId="77777777" w:rsidR="002278AD" w:rsidRPr="00F94D8C" w:rsidRDefault="002278AD" w:rsidP="00DE37C2">
      <w:pPr>
        <w:pStyle w:val="BodyText"/>
        <w:spacing w:before="4" w:line="276" w:lineRule="auto"/>
        <w:rPr>
          <w:rFonts w:asciiTheme="minorHAnsi" w:hAnsiTheme="minorHAnsi" w:cstheme="minorHAnsi"/>
          <w:b/>
        </w:rPr>
      </w:pPr>
    </w:p>
    <w:p w14:paraId="0B1F35C3" w14:textId="2C024EC2" w:rsidR="002278AD" w:rsidRPr="00F94D8C" w:rsidRDefault="00CD2A6A" w:rsidP="00DE37C2">
      <w:pPr>
        <w:pStyle w:val="BodyText"/>
        <w:spacing w:line="276" w:lineRule="auto"/>
        <w:ind w:left="1250" w:right="366" w:hanging="39"/>
        <w:rPr>
          <w:rFonts w:asciiTheme="minorHAnsi" w:hAnsiTheme="minorHAnsi" w:cstheme="minorHAnsi"/>
        </w:rPr>
      </w:pPr>
      <w:r w:rsidRPr="00F94D8C">
        <w:rPr>
          <w:rFonts w:asciiTheme="minorHAnsi" w:hAnsiTheme="minorHAnsi" w:cstheme="minorHAnsi"/>
        </w:rPr>
        <w:t>The College understands that children with special needs and disabilities can face additional safeguarding challenges. These may include</w:t>
      </w:r>
      <w:r w:rsidR="00FE4629">
        <w:rPr>
          <w:rFonts w:asciiTheme="minorHAnsi" w:hAnsiTheme="minorHAnsi" w:cstheme="minorHAnsi"/>
        </w:rPr>
        <w:t>:</w:t>
      </w:r>
    </w:p>
    <w:p w14:paraId="475E41B2" w14:textId="77777777" w:rsidR="002278AD" w:rsidRPr="00F94D8C" w:rsidRDefault="00CD2A6A" w:rsidP="00DE37C2">
      <w:pPr>
        <w:pStyle w:val="ListParagraph"/>
        <w:numPr>
          <w:ilvl w:val="2"/>
          <w:numId w:val="12"/>
        </w:numPr>
        <w:tabs>
          <w:tab w:val="left" w:pos="1871"/>
          <w:tab w:val="left" w:pos="1872"/>
        </w:tabs>
        <w:spacing w:before="44" w:line="276" w:lineRule="auto"/>
        <w:ind w:right="925"/>
        <w:rPr>
          <w:rFonts w:asciiTheme="minorHAnsi" w:hAnsiTheme="minorHAnsi" w:cstheme="minorHAnsi"/>
        </w:rPr>
      </w:pPr>
      <w:r w:rsidRPr="00F94D8C">
        <w:rPr>
          <w:rFonts w:asciiTheme="minorHAnsi" w:hAnsiTheme="minorHAnsi" w:cstheme="minorHAnsi"/>
        </w:rPr>
        <w:t>Recognising that behaviour presented may be indicators of abuse and all avenues should be explored</w:t>
      </w:r>
    </w:p>
    <w:p w14:paraId="060B2AED" w14:textId="77777777" w:rsidR="002278AD" w:rsidRPr="00F94D8C" w:rsidRDefault="00CD2A6A" w:rsidP="00DE37C2">
      <w:pPr>
        <w:pStyle w:val="ListParagraph"/>
        <w:numPr>
          <w:ilvl w:val="2"/>
          <w:numId w:val="12"/>
        </w:numPr>
        <w:tabs>
          <w:tab w:val="left" w:pos="1871"/>
          <w:tab w:val="left" w:pos="1872"/>
        </w:tabs>
        <w:spacing w:before="39" w:line="276" w:lineRule="auto"/>
        <w:ind w:hanging="361"/>
        <w:rPr>
          <w:rFonts w:asciiTheme="minorHAnsi" w:hAnsiTheme="minorHAnsi" w:cstheme="minorHAnsi"/>
        </w:rPr>
      </w:pPr>
      <w:r w:rsidRPr="00F94D8C">
        <w:rPr>
          <w:rFonts w:asciiTheme="minorHAnsi" w:hAnsiTheme="minorHAnsi" w:cstheme="minorHAnsi"/>
        </w:rPr>
        <w:t>Being more prone to be</w:t>
      </w:r>
      <w:r w:rsidRPr="00F94D8C">
        <w:rPr>
          <w:rFonts w:asciiTheme="minorHAnsi" w:hAnsiTheme="minorHAnsi" w:cstheme="minorHAnsi"/>
          <w:spacing w:val="-5"/>
        </w:rPr>
        <w:t xml:space="preserve"> </w:t>
      </w:r>
      <w:r w:rsidRPr="00F94D8C">
        <w:rPr>
          <w:rFonts w:asciiTheme="minorHAnsi" w:hAnsiTheme="minorHAnsi" w:cstheme="minorHAnsi"/>
        </w:rPr>
        <w:t>isolated</w:t>
      </w:r>
    </w:p>
    <w:p w14:paraId="757A70BB" w14:textId="77777777" w:rsidR="002278AD" w:rsidRPr="00F94D8C" w:rsidRDefault="00CD2A6A" w:rsidP="00DE37C2">
      <w:pPr>
        <w:pStyle w:val="ListParagraph"/>
        <w:numPr>
          <w:ilvl w:val="2"/>
          <w:numId w:val="12"/>
        </w:numPr>
        <w:tabs>
          <w:tab w:val="left" w:pos="1871"/>
          <w:tab w:val="left" w:pos="1872"/>
        </w:tabs>
        <w:spacing w:before="34" w:line="276" w:lineRule="auto"/>
        <w:ind w:hanging="361"/>
        <w:rPr>
          <w:rFonts w:asciiTheme="minorHAnsi" w:hAnsiTheme="minorHAnsi" w:cstheme="minorHAnsi"/>
        </w:rPr>
      </w:pPr>
      <w:r w:rsidRPr="00F94D8C">
        <w:rPr>
          <w:rFonts w:asciiTheme="minorHAnsi" w:hAnsiTheme="minorHAnsi" w:cstheme="minorHAnsi"/>
        </w:rPr>
        <w:t>Having difficulty in communicating concerns of harm and / or</w:t>
      </w:r>
      <w:r w:rsidRPr="00F94D8C">
        <w:rPr>
          <w:rFonts w:asciiTheme="minorHAnsi" w:hAnsiTheme="minorHAnsi" w:cstheme="minorHAnsi"/>
          <w:spacing w:val="-13"/>
        </w:rPr>
        <w:t xml:space="preserve"> </w:t>
      </w:r>
      <w:r w:rsidRPr="00F94D8C">
        <w:rPr>
          <w:rFonts w:asciiTheme="minorHAnsi" w:hAnsiTheme="minorHAnsi" w:cstheme="minorHAnsi"/>
        </w:rPr>
        <w:t>abuse</w:t>
      </w:r>
    </w:p>
    <w:p w14:paraId="75439D55" w14:textId="77777777" w:rsidR="002278AD" w:rsidRPr="00F94D8C" w:rsidRDefault="002278AD" w:rsidP="00DE37C2">
      <w:pPr>
        <w:pStyle w:val="BodyText"/>
        <w:spacing w:before="2" w:line="276" w:lineRule="auto"/>
        <w:rPr>
          <w:rFonts w:asciiTheme="minorHAnsi" w:hAnsiTheme="minorHAnsi" w:cstheme="minorHAnsi"/>
        </w:rPr>
      </w:pPr>
    </w:p>
    <w:p w14:paraId="3DF7B932" w14:textId="77777777" w:rsidR="002278AD" w:rsidRPr="00F94D8C" w:rsidRDefault="00CD2A6A" w:rsidP="00DE37C2">
      <w:pPr>
        <w:pStyle w:val="BodyText"/>
        <w:spacing w:line="276" w:lineRule="auto"/>
        <w:ind w:left="1161" w:right="349" w:hanging="10"/>
        <w:rPr>
          <w:rFonts w:asciiTheme="minorHAnsi" w:hAnsiTheme="minorHAnsi" w:cstheme="minorHAnsi"/>
        </w:rPr>
      </w:pPr>
      <w:r w:rsidRPr="00F94D8C">
        <w:rPr>
          <w:rFonts w:asciiTheme="minorHAnsi" w:hAnsiTheme="minorHAnsi" w:cstheme="minorHAnsi"/>
        </w:rPr>
        <w:t>The College has a duty of care towards students with learning difficulties and or physical or mental impairments. The decision to report abuse should not be made by a single person. If abuse is suspected or reported to a member of staff, he/she should discuss the matter with the DSL or a member of the Safeguarding Team before contact with external agencies. The course of action will be a matter of professional judgement.</w:t>
      </w:r>
    </w:p>
    <w:p w14:paraId="63887B9E" w14:textId="77777777" w:rsidR="002278AD" w:rsidRPr="00F94D8C" w:rsidRDefault="002278AD" w:rsidP="00DE37C2">
      <w:pPr>
        <w:pStyle w:val="BodyText"/>
        <w:spacing w:before="8" w:line="276" w:lineRule="auto"/>
        <w:rPr>
          <w:rFonts w:asciiTheme="minorHAnsi" w:hAnsiTheme="minorHAnsi" w:cstheme="minorHAnsi"/>
        </w:rPr>
      </w:pPr>
    </w:p>
    <w:p w14:paraId="05FB4F0B" w14:textId="77777777" w:rsidR="002278AD" w:rsidRPr="00F94D8C" w:rsidRDefault="00CD2A6A" w:rsidP="00DE37C2">
      <w:pPr>
        <w:pStyle w:val="BodyText"/>
        <w:spacing w:before="1" w:line="276" w:lineRule="auto"/>
        <w:ind w:left="1161" w:right="585" w:hanging="10"/>
        <w:rPr>
          <w:rFonts w:asciiTheme="minorHAnsi" w:hAnsiTheme="minorHAnsi" w:cstheme="minorHAnsi"/>
        </w:rPr>
      </w:pPr>
      <w:r w:rsidRPr="00F94D8C">
        <w:rPr>
          <w:rFonts w:asciiTheme="minorHAnsi" w:hAnsiTheme="minorHAnsi" w:cstheme="minorHAnsi"/>
        </w:rPr>
        <w:t>The member of staff to whom the abuse is revealed should explain the above to the student so that the student is aware that it may not be possible to maintain confidentiality.</w:t>
      </w:r>
    </w:p>
    <w:p w14:paraId="15140907" w14:textId="77777777" w:rsidR="002278AD" w:rsidRPr="00F94D8C" w:rsidRDefault="002278AD" w:rsidP="00DE37C2">
      <w:pPr>
        <w:pStyle w:val="BodyText"/>
        <w:spacing w:line="276" w:lineRule="auto"/>
        <w:rPr>
          <w:rFonts w:asciiTheme="minorHAnsi" w:hAnsiTheme="minorHAnsi" w:cstheme="minorHAnsi"/>
        </w:rPr>
      </w:pPr>
    </w:p>
    <w:p w14:paraId="3CAB1594" w14:textId="77777777" w:rsidR="002278AD" w:rsidRPr="00F94D8C" w:rsidRDefault="00CD2A6A" w:rsidP="00DE37C2">
      <w:pPr>
        <w:pStyle w:val="Heading1"/>
        <w:numPr>
          <w:ilvl w:val="1"/>
          <w:numId w:val="12"/>
        </w:numPr>
        <w:tabs>
          <w:tab w:val="left" w:pos="1488"/>
        </w:tabs>
        <w:spacing w:before="140"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Children Looked After (CLA) and</w:t>
      </w:r>
      <w:r w:rsidRPr="00F94D8C">
        <w:rPr>
          <w:rFonts w:asciiTheme="minorHAnsi" w:hAnsiTheme="minorHAnsi" w:cstheme="minorHAnsi"/>
          <w:color w:val="008080"/>
          <w:spacing w:val="-3"/>
          <w:sz w:val="22"/>
          <w:szCs w:val="22"/>
        </w:rPr>
        <w:t xml:space="preserve"> </w:t>
      </w:r>
      <w:r w:rsidRPr="00F94D8C">
        <w:rPr>
          <w:rFonts w:asciiTheme="minorHAnsi" w:hAnsiTheme="minorHAnsi" w:cstheme="minorHAnsi"/>
          <w:color w:val="008080"/>
          <w:sz w:val="22"/>
          <w:szCs w:val="22"/>
        </w:rPr>
        <w:t>Carers</w:t>
      </w:r>
    </w:p>
    <w:p w14:paraId="0A67A5E9" w14:textId="77777777" w:rsidR="002278AD" w:rsidRPr="00F94D8C" w:rsidRDefault="002278AD" w:rsidP="00DE37C2">
      <w:pPr>
        <w:pStyle w:val="BodyText"/>
        <w:spacing w:before="1" w:line="276" w:lineRule="auto"/>
        <w:rPr>
          <w:rFonts w:asciiTheme="minorHAnsi" w:hAnsiTheme="minorHAnsi" w:cstheme="minorHAnsi"/>
          <w:b/>
        </w:rPr>
      </w:pPr>
    </w:p>
    <w:p w14:paraId="4AF25754" w14:textId="6447346E" w:rsidR="002278AD" w:rsidRPr="00F94D8C" w:rsidRDefault="00CD2A6A" w:rsidP="004C3667">
      <w:pPr>
        <w:pStyle w:val="BodyText"/>
        <w:spacing w:line="276" w:lineRule="auto"/>
        <w:ind w:left="1134"/>
        <w:rPr>
          <w:rFonts w:asciiTheme="minorHAnsi" w:hAnsiTheme="minorHAnsi" w:cstheme="minorHAnsi"/>
        </w:rPr>
      </w:pPr>
      <w:r w:rsidRPr="00F94D8C">
        <w:rPr>
          <w:rFonts w:asciiTheme="minorHAnsi" w:hAnsiTheme="minorHAnsi" w:cstheme="minorHAnsi"/>
        </w:rPr>
        <w:t>Within the college there are some groups of students who are deemed vulnerable, this includes students in care, leaving care or those caring for relatives. The college lead for Looked After Children is the</w:t>
      </w:r>
      <w:r w:rsidR="00CC7D27" w:rsidRPr="00F94D8C">
        <w:rPr>
          <w:rFonts w:asciiTheme="minorHAnsi" w:hAnsiTheme="minorHAnsi" w:cstheme="minorHAnsi"/>
        </w:rPr>
        <w:t xml:space="preserve"> </w:t>
      </w:r>
      <w:r w:rsidR="00CC7D27" w:rsidRPr="00F94D8C">
        <w:rPr>
          <w:rFonts w:asciiTheme="minorHAnsi" w:hAnsiTheme="minorHAnsi" w:cstheme="minorHAnsi"/>
          <w:spacing w:val="-1"/>
        </w:rPr>
        <w:t>Safeg</w:t>
      </w:r>
      <w:r w:rsidR="00CC7D27" w:rsidRPr="00F94D8C">
        <w:rPr>
          <w:rFonts w:asciiTheme="minorHAnsi" w:hAnsiTheme="minorHAnsi" w:cstheme="minorHAnsi"/>
          <w:spacing w:val="-2"/>
        </w:rPr>
        <w:t>u</w:t>
      </w:r>
      <w:r w:rsidR="00CC7D27" w:rsidRPr="00F94D8C">
        <w:rPr>
          <w:rFonts w:asciiTheme="minorHAnsi" w:hAnsiTheme="minorHAnsi" w:cstheme="minorHAnsi"/>
        </w:rPr>
        <w:t>ar</w:t>
      </w:r>
      <w:r w:rsidR="00CC7D27" w:rsidRPr="00F94D8C">
        <w:rPr>
          <w:rFonts w:asciiTheme="minorHAnsi" w:hAnsiTheme="minorHAnsi" w:cstheme="minorHAnsi"/>
          <w:spacing w:val="-2"/>
        </w:rPr>
        <w:t>d</w:t>
      </w:r>
      <w:r w:rsidR="00CC7D27" w:rsidRPr="00F94D8C">
        <w:rPr>
          <w:rFonts w:asciiTheme="minorHAnsi" w:hAnsiTheme="minorHAnsi" w:cstheme="minorHAnsi"/>
        </w:rPr>
        <w:t>i</w:t>
      </w:r>
      <w:r w:rsidR="00CC7D27" w:rsidRPr="00F94D8C">
        <w:rPr>
          <w:rFonts w:asciiTheme="minorHAnsi" w:hAnsiTheme="minorHAnsi" w:cstheme="minorHAnsi"/>
          <w:spacing w:val="-1"/>
        </w:rPr>
        <w:t>n</w:t>
      </w:r>
      <w:r w:rsidR="00CC7D27" w:rsidRPr="00F94D8C">
        <w:rPr>
          <w:rFonts w:asciiTheme="minorHAnsi" w:hAnsiTheme="minorHAnsi" w:cstheme="minorHAnsi"/>
        </w:rPr>
        <w:t>g</w:t>
      </w:r>
      <w:r w:rsidR="00CC7D27" w:rsidRPr="00F94D8C">
        <w:rPr>
          <w:rFonts w:asciiTheme="minorHAnsi" w:hAnsiTheme="minorHAnsi" w:cstheme="minorHAnsi"/>
          <w:spacing w:val="-1"/>
        </w:rPr>
        <w:t xml:space="preserve"> </w:t>
      </w:r>
      <w:r w:rsidR="00CC7D27" w:rsidRPr="00F94D8C">
        <w:rPr>
          <w:rFonts w:asciiTheme="minorHAnsi" w:hAnsiTheme="minorHAnsi" w:cstheme="minorHAnsi"/>
        </w:rPr>
        <w:t>and</w:t>
      </w:r>
      <w:r w:rsidR="00CC7D27" w:rsidRPr="00F94D8C">
        <w:rPr>
          <w:rFonts w:asciiTheme="minorHAnsi" w:hAnsiTheme="minorHAnsi" w:cstheme="minorHAnsi"/>
          <w:spacing w:val="-1"/>
        </w:rPr>
        <w:t xml:space="preserve"> </w:t>
      </w:r>
      <w:r w:rsidR="00CC7D27" w:rsidRPr="00F94D8C">
        <w:rPr>
          <w:rFonts w:asciiTheme="minorHAnsi" w:hAnsiTheme="minorHAnsi" w:cstheme="minorHAnsi"/>
        </w:rPr>
        <w:t>Well</w:t>
      </w:r>
      <w:r w:rsidR="00CC7D27" w:rsidRPr="00F94D8C">
        <w:rPr>
          <w:rFonts w:asciiTheme="minorHAnsi" w:hAnsiTheme="minorHAnsi" w:cstheme="minorHAnsi"/>
          <w:spacing w:val="-1"/>
        </w:rPr>
        <w:t>b</w:t>
      </w:r>
      <w:r w:rsidR="00CC7D27" w:rsidRPr="00F94D8C">
        <w:rPr>
          <w:rFonts w:asciiTheme="minorHAnsi" w:hAnsiTheme="minorHAnsi" w:cstheme="minorHAnsi"/>
        </w:rPr>
        <w:t>ei</w:t>
      </w:r>
      <w:r w:rsidR="00CC7D27" w:rsidRPr="00F94D8C">
        <w:rPr>
          <w:rFonts w:asciiTheme="minorHAnsi" w:hAnsiTheme="minorHAnsi" w:cstheme="minorHAnsi"/>
          <w:spacing w:val="-3"/>
        </w:rPr>
        <w:t>n</w:t>
      </w:r>
      <w:r w:rsidR="00CC7D27" w:rsidRPr="00F94D8C">
        <w:rPr>
          <w:rFonts w:asciiTheme="minorHAnsi" w:hAnsiTheme="minorHAnsi" w:cstheme="minorHAnsi"/>
        </w:rPr>
        <w:t>g</w:t>
      </w:r>
      <w:r w:rsidR="00CC7D27" w:rsidRPr="00F94D8C">
        <w:rPr>
          <w:rFonts w:asciiTheme="minorHAnsi" w:hAnsiTheme="minorHAnsi" w:cstheme="minorHAnsi"/>
          <w:spacing w:val="-1"/>
        </w:rPr>
        <w:t xml:space="preserve"> </w:t>
      </w:r>
      <w:r w:rsidR="00CC7D27" w:rsidRPr="00F94D8C">
        <w:rPr>
          <w:rFonts w:asciiTheme="minorHAnsi" w:hAnsiTheme="minorHAnsi" w:cstheme="minorHAnsi"/>
          <w:spacing w:val="1"/>
        </w:rPr>
        <w:t>M</w:t>
      </w:r>
      <w:r w:rsidR="00CC7D27" w:rsidRPr="00F94D8C">
        <w:rPr>
          <w:rFonts w:asciiTheme="minorHAnsi" w:hAnsiTheme="minorHAnsi" w:cstheme="minorHAnsi"/>
        </w:rPr>
        <w:t>a</w:t>
      </w:r>
      <w:r w:rsidR="00CC7D27" w:rsidRPr="00F94D8C">
        <w:rPr>
          <w:rFonts w:asciiTheme="minorHAnsi" w:hAnsiTheme="minorHAnsi" w:cstheme="minorHAnsi"/>
          <w:spacing w:val="-1"/>
        </w:rPr>
        <w:t>n</w:t>
      </w:r>
      <w:r w:rsidR="00CC7D27" w:rsidRPr="00F94D8C">
        <w:rPr>
          <w:rFonts w:asciiTheme="minorHAnsi" w:hAnsiTheme="minorHAnsi" w:cstheme="minorHAnsi"/>
        </w:rPr>
        <w:t>a</w:t>
      </w:r>
      <w:r w:rsidR="00CC7D27" w:rsidRPr="00F94D8C">
        <w:rPr>
          <w:rFonts w:asciiTheme="minorHAnsi" w:hAnsiTheme="minorHAnsi" w:cstheme="minorHAnsi"/>
          <w:spacing w:val="-1"/>
        </w:rPr>
        <w:t>g</w:t>
      </w:r>
      <w:r w:rsidR="00CC7D27" w:rsidRPr="00F94D8C">
        <w:rPr>
          <w:rFonts w:asciiTheme="minorHAnsi" w:hAnsiTheme="minorHAnsi" w:cstheme="minorHAnsi"/>
        </w:rPr>
        <w:t>er.  All looked after children are supported by the Student Advice and S</w:t>
      </w:r>
      <w:r w:rsidR="004C0CCE" w:rsidRPr="00F94D8C">
        <w:rPr>
          <w:rFonts w:asciiTheme="minorHAnsi" w:hAnsiTheme="minorHAnsi" w:cstheme="minorHAnsi"/>
        </w:rPr>
        <w:t>afeguarding and Wellbeing Manager and the Designated Teacher</w:t>
      </w:r>
      <w:r w:rsidRPr="00F94D8C">
        <w:rPr>
          <w:rFonts w:asciiTheme="minorHAnsi" w:hAnsiTheme="minorHAnsi" w:cstheme="minorHAnsi"/>
        </w:rPr>
        <w:t>s who work closely with the curriculum and the Virtual Schools Personal Advisors to ensure these students are fully supported.</w:t>
      </w:r>
    </w:p>
    <w:p w14:paraId="4E0D08F5" w14:textId="77777777" w:rsidR="002278AD" w:rsidRPr="00F94D8C" w:rsidRDefault="002278AD" w:rsidP="00DE37C2">
      <w:pPr>
        <w:pStyle w:val="BodyText"/>
        <w:spacing w:before="10" w:line="276" w:lineRule="auto"/>
        <w:rPr>
          <w:rFonts w:asciiTheme="minorHAnsi" w:hAnsiTheme="minorHAnsi" w:cstheme="minorHAnsi"/>
        </w:rPr>
      </w:pPr>
    </w:p>
    <w:p w14:paraId="651D77DE" w14:textId="2B6D22FD" w:rsidR="002278AD" w:rsidRPr="00F94D8C" w:rsidRDefault="00CD2A6A" w:rsidP="00DE37C2">
      <w:pPr>
        <w:pStyle w:val="Heading1"/>
        <w:numPr>
          <w:ilvl w:val="1"/>
          <w:numId w:val="12"/>
        </w:numPr>
        <w:tabs>
          <w:tab w:val="left" w:pos="1488"/>
        </w:tabs>
        <w:spacing w:before="1"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Private</w:t>
      </w:r>
      <w:r w:rsidRPr="00F94D8C">
        <w:rPr>
          <w:rFonts w:asciiTheme="minorHAnsi" w:hAnsiTheme="minorHAnsi" w:cstheme="minorHAnsi"/>
          <w:color w:val="008080"/>
          <w:spacing w:val="-1"/>
          <w:sz w:val="22"/>
          <w:szCs w:val="22"/>
        </w:rPr>
        <w:t xml:space="preserve"> </w:t>
      </w:r>
      <w:r w:rsidRPr="00F94D8C">
        <w:rPr>
          <w:rFonts w:asciiTheme="minorHAnsi" w:hAnsiTheme="minorHAnsi" w:cstheme="minorHAnsi"/>
          <w:color w:val="008080"/>
          <w:sz w:val="22"/>
          <w:szCs w:val="22"/>
        </w:rPr>
        <w:t>fostering</w:t>
      </w:r>
    </w:p>
    <w:p w14:paraId="368C69D3" w14:textId="77777777" w:rsidR="002278AD" w:rsidRPr="00F94D8C" w:rsidRDefault="002278AD" w:rsidP="00DE37C2">
      <w:pPr>
        <w:pStyle w:val="BodyText"/>
        <w:spacing w:before="8" w:line="276" w:lineRule="auto"/>
        <w:rPr>
          <w:rFonts w:asciiTheme="minorHAnsi" w:hAnsiTheme="minorHAnsi" w:cstheme="minorHAnsi"/>
          <w:b/>
        </w:rPr>
      </w:pPr>
    </w:p>
    <w:p w14:paraId="43C485E4" w14:textId="77777777" w:rsidR="002278AD" w:rsidRPr="00F94D8C" w:rsidRDefault="00CD2A6A" w:rsidP="00DE37C2">
      <w:pPr>
        <w:pStyle w:val="BodyText"/>
        <w:spacing w:line="276" w:lineRule="auto"/>
        <w:ind w:left="1151" w:right="545"/>
        <w:rPr>
          <w:rFonts w:asciiTheme="minorHAnsi" w:hAnsiTheme="minorHAnsi" w:cstheme="minorHAnsi"/>
        </w:rPr>
      </w:pPr>
      <w:r w:rsidRPr="00F94D8C">
        <w:rPr>
          <w:rFonts w:asciiTheme="minorHAnsi" w:hAnsiTheme="minorHAnsi" w:cstheme="minorHAnsi"/>
        </w:rPr>
        <w:t>Private Fostering is an arrangement made between the parent and the private foster carer, who then becomes responsible for caring for the young person in such a way as to safeguard and promote his/her welfare.</w:t>
      </w:r>
    </w:p>
    <w:p w14:paraId="6551452E" w14:textId="77777777" w:rsidR="002278AD" w:rsidRPr="00F94D8C" w:rsidRDefault="002278AD" w:rsidP="00DE37C2">
      <w:pPr>
        <w:pStyle w:val="BodyText"/>
        <w:spacing w:before="10" w:line="276" w:lineRule="auto"/>
        <w:rPr>
          <w:rFonts w:asciiTheme="minorHAnsi" w:hAnsiTheme="minorHAnsi" w:cstheme="minorHAnsi"/>
        </w:rPr>
      </w:pPr>
    </w:p>
    <w:p w14:paraId="79D7EF3E" w14:textId="77777777" w:rsidR="002278AD" w:rsidRPr="00F94D8C" w:rsidRDefault="00CD2A6A" w:rsidP="00DE37C2">
      <w:pPr>
        <w:pStyle w:val="BodyText"/>
        <w:spacing w:line="276" w:lineRule="auto"/>
        <w:ind w:left="1161" w:right="397" w:hanging="10"/>
        <w:rPr>
          <w:rFonts w:asciiTheme="minorHAnsi" w:hAnsiTheme="minorHAnsi" w:cstheme="minorHAnsi"/>
        </w:rPr>
      </w:pPr>
      <w:r w:rsidRPr="00F94D8C">
        <w:rPr>
          <w:rFonts w:asciiTheme="minorHAnsi" w:hAnsiTheme="minorHAnsi" w:cstheme="minorHAnsi"/>
        </w:rPr>
        <w:t xml:space="preserve">A privately fostered child means a child under the age of 16 (under 18 if they’re disabled) who is cared for and provided with accommodation by someone other than; a parent, a close person </w:t>
      </w:r>
      <w:r w:rsidRPr="00F94D8C">
        <w:rPr>
          <w:rFonts w:asciiTheme="minorHAnsi" w:hAnsiTheme="minorHAnsi" w:cstheme="minorHAnsi"/>
        </w:rPr>
        <w:lastRenderedPageBreak/>
        <w:t>who is not a parent but has parental responsibility, a close relative, for more than 28 days and where the care is intended to continue and without the involvement of a local authority.</w:t>
      </w:r>
    </w:p>
    <w:p w14:paraId="6C020F30" w14:textId="77777777" w:rsidR="002278AD" w:rsidRPr="00F94D8C" w:rsidRDefault="002278AD" w:rsidP="00DE37C2">
      <w:pPr>
        <w:pStyle w:val="BodyText"/>
        <w:spacing w:before="9" w:line="276" w:lineRule="auto"/>
        <w:rPr>
          <w:rFonts w:asciiTheme="minorHAnsi" w:hAnsiTheme="minorHAnsi" w:cstheme="minorHAnsi"/>
        </w:rPr>
      </w:pPr>
    </w:p>
    <w:p w14:paraId="260D9369" w14:textId="77777777" w:rsidR="002278AD" w:rsidRPr="00F94D8C" w:rsidRDefault="00CD2A6A" w:rsidP="00DE37C2">
      <w:pPr>
        <w:pStyle w:val="BodyText"/>
        <w:spacing w:line="276" w:lineRule="auto"/>
        <w:ind w:left="1151"/>
        <w:rPr>
          <w:rFonts w:asciiTheme="minorHAnsi" w:hAnsiTheme="minorHAnsi" w:cstheme="minorHAnsi"/>
        </w:rPr>
      </w:pPr>
      <w:r w:rsidRPr="00F94D8C">
        <w:rPr>
          <w:rFonts w:asciiTheme="minorHAnsi" w:hAnsiTheme="minorHAnsi" w:cstheme="minorHAnsi"/>
        </w:rPr>
        <w:t>It is a statutory duty for us at the College to inform the Local Authority – Children’s Services where we are</w:t>
      </w:r>
    </w:p>
    <w:p w14:paraId="71DCD711" w14:textId="77777777" w:rsidR="002278AD" w:rsidRPr="00F94D8C" w:rsidRDefault="00CD2A6A" w:rsidP="00DE37C2">
      <w:pPr>
        <w:pStyle w:val="BodyText"/>
        <w:spacing w:before="29" w:line="276" w:lineRule="auto"/>
        <w:ind w:left="1161"/>
        <w:rPr>
          <w:rFonts w:asciiTheme="minorHAnsi" w:hAnsiTheme="minorHAnsi" w:cstheme="minorHAnsi"/>
        </w:rPr>
      </w:pPr>
      <w:r w:rsidRPr="00F94D8C">
        <w:rPr>
          <w:rFonts w:asciiTheme="minorHAnsi" w:hAnsiTheme="minorHAnsi" w:cstheme="minorHAnsi"/>
        </w:rPr>
        <w:t>made aware of a young person who may be subject to a private fostering arrangement.</w:t>
      </w:r>
    </w:p>
    <w:p w14:paraId="4033A2A8" w14:textId="23290057" w:rsidR="002278AD" w:rsidRPr="00F94D8C" w:rsidRDefault="002278AD" w:rsidP="00DE37C2">
      <w:pPr>
        <w:pStyle w:val="BodyText"/>
        <w:spacing w:line="276" w:lineRule="auto"/>
        <w:rPr>
          <w:rFonts w:asciiTheme="minorHAnsi" w:hAnsiTheme="minorHAnsi" w:cstheme="minorHAnsi"/>
        </w:rPr>
      </w:pPr>
    </w:p>
    <w:p w14:paraId="603286D7" w14:textId="380B13F0" w:rsidR="006B23A5" w:rsidRDefault="006B23A5" w:rsidP="00DE37C2">
      <w:pPr>
        <w:pStyle w:val="BodyText"/>
        <w:spacing w:line="276" w:lineRule="auto"/>
        <w:rPr>
          <w:rFonts w:asciiTheme="minorHAnsi" w:hAnsiTheme="minorHAnsi" w:cstheme="minorHAnsi"/>
        </w:rPr>
      </w:pPr>
    </w:p>
    <w:p w14:paraId="1C08B6C1" w14:textId="77777777" w:rsidR="00D5103E" w:rsidRPr="00F94D8C" w:rsidRDefault="00D5103E" w:rsidP="00DE37C2">
      <w:pPr>
        <w:pStyle w:val="BodyText"/>
        <w:spacing w:line="276" w:lineRule="auto"/>
        <w:rPr>
          <w:rFonts w:asciiTheme="minorHAnsi" w:hAnsiTheme="minorHAnsi" w:cstheme="minorHAnsi"/>
        </w:rPr>
      </w:pPr>
    </w:p>
    <w:p w14:paraId="17F3EE0F" w14:textId="77777777" w:rsidR="002278AD" w:rsidRPr="00F94D8C" w:rsidRDefault="00CD2A6A" w:rsidP="00DE37C2">
      <w:pPr>
        <w:pStyle w:val="Heading1"/>
        <w:numPr>
          <w:ilvl w:val="1"/>
          <w:numId w:val="12"/>
        </w:numPr>
        <w:tabs>
          <w:tab w:val="left" w:pos="1488"/>
        </w:tabs>
        <w:spacing w:before="176"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Reporting to the</w:t>
      </w:r>
      <w:r w:rsidRPr="00F94D8C">
        <w:rPr>
          <w:rFonts w:asciiTheme="minorHAnsi" w:hAnsiTheme="minorHAnsi" w:cstheme="minorHAnsi"/>
          <w:color w:val="008080"/>
          <w:spacing w:val="-4"/>
          <w:sz w:val="22"/>
          <w:szCs w:val="22"/>
        </w:rPr>
        <w:t xml:space="preserve"> </w:t>
      </w:r>
      <w:r w:rsidRPr="00F94D8C">
        <w:rPr>
          <w:rFonts w:asciiTheme="minorHAnsi" w:hAnsiTheme="minorHAnsi" w:cstheme="minorHAnsi"/>
          <w:color w:val="008080"/>
          <w:sz w:val="22"/>
          <w:szCs w:val="22"/>
        </w:rPr>
        <w:t>DSL</w:t>
      </w:r>
    </w:p>
    <w:p w14:paraId="040085ED" w14:textId="77777777" w:rsidR="002278AD" w:rsidRPr="00F94D8C" w:rsidRDefault="002278AD" w:rsidP="00DE37C2">
      <w:pPr>
        <w:pStyle w:val="BodyText"/>
        <w:spacing w:before="11" w:line="276" w:lineRule="auto"/>
        <w:rPr>
          <w:rFonts w:asciiTheme="minorHAnsi" w:hAnsiTheme="minorHAnsi" w:cstheme="minorHAnsi"/>
          <w:b/>
        </w:rPr>
      </w:pPr>
    </w:p>
    <w:p w14:paraId="231E8BB9" w14:textId="7ACF2855" w:rsidR="002278AD" w:rsidRPr="00D5103E" w:rsidRDefault="00CD2A6A" w:rsidP="00D5103E">
      <w:pPr>
        <w:pStyle w:val="BodyText"/>
        <w:spacing w:line="276" w:lineRule="auto"/>
        <w:ind w:left="1161" w:right="281" w:hanging="10"/>
        <w:rPr>
          <w:rFonts w:asciiTheme="minorHAnsi" w:hAnsiTheme="minorHAnsi" w:cstheme="minorHAnsi"/>
        </w:rPr>
      </w:pPr>
      <w:r w:rsidRPr="00F94D8C">
        <w:rPr>
          <w:rFonts w:asciiTheme="minorHAnsi" w:hAnsiTheme="minorHAnsi" w:cstheme="minorHAnsi"/>
        </w:rPr>
        <w:t>Any suspicions or allegations should be formally reported to the DSL</w:t>
      </w:r>
      <w:r w:rsidR="00D5103E">
        <w:rPr>
          <w:rFonts w:asciiTheme="minorHAnsi" w:hAnsiTheme="minorHAnsi" w:cstheme="minorHAnsi"/>
        </w:rPr>
        <w:t xml:space="preserve"> </w:t>
      </w:r>
      <w:r w:rsidRPr="00F94D8C">
        <w:rPr>
          <w:rFonts w:asciiTheme="minorHAnsi" w:hAnsiTheme="minorHAnsi" w:cstheme="minorHAnsi"/>
        </w:rPr>
        <w:t>as soon as possible with a view to contacting the local Children’s Services or Adult Care Services of Hertfordshire County Council (or the appropriate local authority) within 24 hours, Police (cases where a crime may have been committed) and to the Channel programme where there is a radicalisation concern</w:t>
      </w:r>
      <w:r w:rsidRPr="00D5103E">
        <w:rPr>
          <w:rFonts w:asciiTheme="minorHAnsi" w:hAnsiTheme="minorHAnsi" w:cstheme="minorHAnsi"/>
        </w:rPr>
        <w:t>.</w:t>
      </w:r>
      <w:r w:rsidR="00E14E28" w:rsidRPr="00D5103E">
        <w:t xml:space="preserve"> </w:t>
      </w:r>
      <w:r w:rsidR="00E14E28" w:rsidRPr="00D5103E">
        <w:rPr>
          <w:rFonts w:asciiTheme="minorHAnsi" w:hAnsiTheme="minorHAnsi" w:cstheme="minorHAnsi"/>
        </w:rPr>
        <w:t>If, for whatever reason, the Designated Senior Lead is unavailable, there is a Deputy Designated Safeguarding Lead</w:t>
      </w:r>
      <w:r w:rsidR="00D5103E" w:rsidRPr="00D5103E">
        <w:rPr>
          <w:rFonts w:asciiTheme="minorHAnsi" w:hAnsiTheme="minorHAnsi" w:cstheme="minorHAnsi"/>
        </w:rPr>
        <w:t>.</w:t>
      </w:r>
    </w:p>
    <w:p w14:paraId="65E2FBA4" w14:textId="77777777" w:rsidR="002278AD" w:rsidRPr="00D5103E" w:rsidRDefault="002278AD" w:rsidP="00D5103E">
      <w:pPr>
        <w:pStyle w:val="BodyText"/>
        <w:spacing w:before="9" w:line="276" w:lineRule="auto"/>
        <w:rPr>
          <w:rFonts w:asciiTheme="minorHAnsi" w:hAnsiTheme="minorHAnsi" w:cstheme="minorHAnsi"/>
        </w:rPr>
      </w:pPr>
    </w:p>
    <w:p w14:paraId="4FDCAEB3" w14:textId="77777777" w:rsidR="002278AD" w:rsidRPr="00F94D8C" w:rsidRDefault="00CD2A6A" w:rsidP="00DE37C2">
      <w:pPr>
        <w:pStyle w:val="BodyText"/>
        <w:spacing w:line="276" w:lineRule="auto"/>
        <w:ind w:left="1161" w:right="245" w:hanging="10"/>
        <w:rPr>
          <w:rFonts w:asciiTheme="minorHAnsi" w:hAnsiTheme="minorHAnsi" w:cstheme="minorHAnsi"/>
        </w:rPr>
      </w:pPr>
      <w:r w:rsidRPr="00F94D8C">
        <w:rPr>
          <w:rFonts w:asciiTheme="minorHAnsi" w:hAnsiTheme="minorHAnsi" w:cstheme="minorHAnsi"/>
        </w:rPr>
        <w:t>The DSL will keep an electronic record of the date and time the report is made. The report must include the name and position of the person to whom the matter is reported.</w:t>
      </w:r>
    </w:p>
    <w:p w14:paraId="6026E6FC" w14:textId="77777777" w:rsidR="002278AD" w:rsidRPr="00F94D8C" w:rsidRDefault="002278AD" w:rsidP="00DE37C2">
      <w:pPr>
        <w:pStyle w:val="BodyText"/>
        <w:spacing w:before="11" w:line="276" w:lineRule="auto"/>
        <w:rPr>
          <w:rFonts w:asciiTheme="minorHAnsi" w:hAnsiTheme="minorHAnsi" w:cstheme="minorHAnsi"/>
        </w:rPr>
      </w:pPr>
    </w:p>
    <w:p w14:paraId="328C5517" w14:textId="08BBCA80" w:rsidR="002278AD" w:rsidRPr="00F94D8C" w:rsidRDefault="00D54ADE" w:rsidP="00DE37C2">
      <w:pPr>
        <w:pStyle w:val="BodyText"/>
        <w:spacing w:before="1" w:line="276" w:lineRule="auto"/>
        <w:ind w:left="1110" w:right="123"/>
        <w:rPr>
          <w:rFonts w:asciiTheme="minorHAnsi" w:hAnsiTheme="minorHAnsi" w:cstheme="minorHAnsi"/>
        </w:rPr>
      </w:pPr>
      <w:r>
        <w:rPr>
          <w:rFonts w:asciiTheme="minorHAnsi" w:hAnsiTheme="minorHAnsi" w:cstheme="minorHAnsi"/>
        </w:rPr>
        <w:t xml:space="preserve">The safeguarding inbox </w:t>
      </w:r>
      <w:hyperlink r:id="rId103">
        <w:r w:rsidR="00CD2A6A" w:rsidRPr="00F94D8C">
          <w:rPr>
            <w:rFonts w:asciiTheme="minorHAnsi" w:hAnsiTheme="minorHAnsi" w:cstheme="minorHAnsi"/>
            <w:u w:val="single"/>
          </w:rPr>
          <w:t>safe@oaklands.ac.uk</w:t>
        </w:r>
      </w:hyperlink>
      <w:r w:rsidR="00CD2A6A" w:rsidRPr="00F94D8C">
        <w:rPr>
          <w:rFonts w:asciiTheme="minorHAnsi" w:hAnsiTheme="minorHAnsi" w:cstheme="minorHAnsi"/>
        </w:rPr>
        <w:t xml:space="preserve"> </w:t>
      </w:r>
      <w:r>
        <w:rPr>
          <w:rFonts w:asciiTheme="minorHAnsi" w:hAnsiTheme="minorHAnsi" w:cstheme="minorHAnsi"/>
        </w:rPr>
        <w:t xml:space="preserve">is </w:t>
      </w:r>
      <w:r w:rsidR="00CD2A6A" w:rsidRPr="00F94D8C">
        <w:rPr>
          <w:rFonts w:asciiTheme="minorHAnsi" w:hAnsiTheme="minorHAnsi" w:cstheme="minorHAnsi"/>
        </w:rPr>
        <w:t>monitored by the Safeguarding officers from 8.30am – 5pm (Monday – Thursday) and 8.30am – 4.30pm (Friday).</w:t>
      </w:r>
    </w:p>
    <w:p w14:paraId="4CA91D3C" w14:textId="77777777" w:rsidR="002278AD" w:rsidRPr="00F94D8C" w:rsidRDefault="002278AD" w:rsidP="00DE37C2">
      <w:pPr>
        <w:pStyle w:val="BodyText"/>
        <w:spacing w:before="3" w:line="276" w:lineRule="auto"/>
        <w:rPr>
          <w:rFonts w:asciiTheme="minorHAnsi" w:hAnsiTheme="minorHAnsi" w:cstheme="minorHAnsi"/>
        </w:rPr>
      </w:pPr>
    </w:p>
    <w:p w14:paraId="0ED36463" w14:textId="47080AE2" w:rsidR="002278AD" w:rsidRPr="00F94D8C" w:rsidRDefault="00CD2A6A" w:rsidP="00DE37C2">
      <w:pPr>
        <w:pStyle w:val="BodyText"/>
        <w:spacing w:line="276" w:lineRule="auto"/>
        <w:ind w:left="1110" w:right="130"/>
        <w:rPr>
          <w:rFonts w:asciiTheme="minorHAnsi" w:hAnsiTheme="minorHAnsi" w:cstheme="minorHAnsi"/>
        </w:rPr>
      </w:pPr>
      <w:r w:rsidRPr="00F94D8C">
        <w:rPr>
          <w:rFonts w:asciiTheme="minorHAnsi" w:hAnsiTheme="minorHAnsi" w:cstheme="minorHAnsi"/>
        </w:rPr>
        <w:t>If the report needs to be made outside of working hours and</w:t>
      </w:r>
      <w:r w:rsidR="00EF42AF" w:rsidRPr="00F94D8C">
        <w:rPr>
          <w:rFonts w:asciiTheme="minorHAnsi" w:hAnsiTheme="minorHAnsi" w:cstheme="minorHAnsi"/>
        </w:rPr>
        <w:t xml:space="preserve"> either the Duty Manager, </w:t>
      </w:r>
      <w:del w:id="45" w:author="Emily Slater" w:date="2022-05-13T15:00:00Z">
        <w:r w:rsidRPr="00F94D8C" w:rsidDel="00E14E28">
          <w:rPr>
            <w:rFonts w:asciiTheme="minorHAnsi" w:hAnsiTheme="minorHAnsi" w:cstheme="minorHAnsi"/>
          </w:rPr>
          <w:delText xml:space="preserve"> </w:delText>
        </w:r>
      </w:del>
      <w:r w:rsidRPr="00F94D8C">
        <w:rPr>
          <w:rFonts w:asciiTheme="minorHAnsi" w:hAnsiTheme="minorHAnsi" w:cstheme="minorHAnsi"/>
        </w:rPr>
        <w:t>the DSL or Deputy DSL cannot be contacted, the individual staff member must take personal responsibility to ensure that suspicions of abuse are reported to Children’s Services or Adult Care Services at Hertfordshire County Council or to the relevant local authority. They should be contacted on 0300 123 4043.This call centre is open 8am to 8pm Monday to Friday and 9am to 4pm on Saturday. At all other times calls will be automatically diverted to the emergency duty team.</w:t>
      </w:r>
    </w:p>
    <w:p w14:paraId="5EBED86B" w14:textId="77777777" w:rsidR="002278AD" w:rsidRPr="00F94D8C" w:rsidRDefault="002278AD" w:rsidP="00DE37C2">
      <w:pPr>
        <w:pStyle w:val="BodyText"/>
        <w:spacing w:before="8" w:line="276" w:lineRule="auto"/>
        <w:rPr>
          <w:rFonts w:asciiTheme="minorHAnsi" w:hAnsiTheme="minorHAnsi" w:cstheme="minorHAnsi"/>
        </w:rPr>
      </w:pPr>
    </w:p>
    <w:p w14:paraId="5A817263" w14:textId="77777777" w:rsidR="002278AD" w:rsidRPr="00F94D8C" w:rsidRDefault="00CD2A6A" w:rsidP="00DE37C2">
      <w:pPr>
        <w:pStyle w:val="BodyText"/>
        <w:spacing w:before="1" w:line="276" w:lineRule="auto"/>
        <w:ind w:left="1110" w:right="199"/>
        <w:rPr>
          <w:rFonts w:asciiTheme="minorHAnsi" w:hAnsiTheme="minorHAnsi" w:cstheme="minorHAnsi"/>
        </w:rPr>
      </w:pPr>
      <w:r w:rsidRPr="00F94D8C">
        <w:rPr>
          <w:rFonts w:asciiTheme="minorHAnsi" w:hAnsiTheme="minorHAnsi" w:cstheme="minorHAnsi"/>
        </w:rPr>
        <w:t>If there are immediate concerns regarding risk to life, including to self and others, please contact emergency services on 999.</w:t>
      </w:r>
    </w:p>
    <w:p w14:paraId="330E20EC" w14:textId="77777777" w:rsidR="002278AD" w:rsidRPr="00F94D8C" w:rsidRDefault="002278AD" w:rsidP="00DE37C2">
      <w:pPr>
        <w:pStyle w:val="BodyText"/>
        <w:spacing w:before="10" w:line="276" w:lineRule="auto"/>
        <w:rPr>
          <w:rFonts w:asciiTheme="minorHAnsi" w:hAnsiTheme="minorHAnsi" w:cstheme="minorHAnsi"/>
        </w:rPr>
      </w:pPr>
    </w:p>
    <w:p w14:paraId="4011D939" w14:textId="7D92D84C" w:rsidR="002278AD" w:rsidRDefault="00CD2A6A" w:rsidP="00DE37C2">
      <w:pPr>
        <w:pStyle w:val="BodyText"/>
        <w:spacing w:line="276" w:lineRule="auto"/>
        <w:ind w:left="1110"/>
        <w:rPr>
          <w:rFonts w:asciiTheme="minorHAnsi" w:hAnsiTheme="minorHAnsi" w:cstheme="minorHAnsi"/>
        </w:rPr>
      </w:pPr>
      <w:r w:rsidRPr="00F94D8C">
        <w:rPr>
          <w:rFonts w:asciiTheme="minorHAnsi" w:hAnsiTheme="minorHAnsi" w:cstheme="minorHAnsi"/>
        </w:rPr>
        <w:t>You should also email the DSL with the relevant information</w:t>
      </w:r>
      <w:r w:rsidR="00D5103E">
        <w:rPr>
          <w:rFonts w:asciiTheme="minorHAnsi" w:hAnsiTheme="minorHAnsi" w:cstheme="minorHAnsi"/>
        </w:rPr>
        <w:t>.</w:t>
      </w:r>
    </w:p>
    <w:p w14:paraId="0580C4D0" w14:textId="77777777" w:rsidR="00D5103E" w:rsidRPr="00F94D8C" w:rsidRDefault="00D5103E" w:rsidP="00DE37C2">
      <w:pPr>
        <w:pStyle w:val="BodyText"/>
        <w:spacing w:line="276" w:lineRule="auto"/>
        <w:ind w:left="1110"/>
        <w:rPr>
          <w:rFonts w:asciiTheme="minorHAnsi" w:hAnsiTheme="minorHAnsi" w:cstheme="minorHAnsi"/>
        </w:rPr>
      </w:pPr>
    </w:p>
    <w:p w14:paraId="7FB86FE2" w14:textId="77777777" w:rsidR="002278AD" w:rsidRPr="00F94D8C" w:rsidRDefault="00CD2A6A" w:rsidP="00DE37C2">
      <w:pPr>
        <w:pStyle w:val="Heading1"/>
        <w:numPr>
          <w:ilvl w:val="1"/>
          <w:numId w:val="12"/>
        </w:numPr>
        <w:tabs>
          <w:tab w:val="left" w:pos="1488"/>
        </w:tabs>
        <w:spacing w:before="33" w:line="276" w:lineRule="auto"/>
        <w:ind w:left="1487" w:hanging="378"/>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Use of External</w:t>
      </w:r>
      <w:r w:rsidRPr="00F94D8C">
        <w:rPr>
          <w:rFonts w:asciiTheme="minorHAnsi" w:hAnsiTheme="minorHAnsi" w:cstheme="minorHAnsi"/>
          <w:color w:val="008080"/>
          <w:spacing w:val="-2"/>
          <w:sz w:val="22"/>
          <w:szCs w:val="22"/>
        </w:rPr>
        <w:t xml:space="preserve"> </w:t>
      </w:r>
      <w:r w:rsidRPr="00F94D8C">
        <w:rPr>
          <w:rFonts w:asciiTheme="minorHAnsi" w:hAnsiTheme="minorHAnsi" w:cstheme="minorHAnsi"/>
          <w:color w:val="008080"/>
          <w:sz w:val="22"/>
          <w:szCs w:val="22"/>
        </w:rPr>
        <w:t>Contractors</w:t>
      </w:r>
    </w:p>
    <w:p w14:paraId="61A92DEE" w14:textId="77777777" w:rsidR="002278AD" w:rsidRPr="00F94D8C" w:rsidRDefault="002278AD" w:rsidP="00DE37C2">
      <w:pPr>
        <w:pStyle w:val="BodyText"/>
        <w:spacing w:before="1" w:line="276" w:lineRule="auto"/>
        <w:rPr>
          <w:rFonts w:asciiTheme="minorHAnsi" w:hAnsiTheme="minorHAnsi" w:cstheme="minorHAnsi"/>
          <w:b/>
        </w:rPr>
      </w:pPr>
    </w:p>
    <w:p w14:paraId="3253F4FA" w14:textId="3C36A00C" w:rsidR="002278AD" w:rsidRPr="00F94D8C" w:rsidRDefault="00CD2A6A" w:rsidP="00DE37C2">
      <w:pPr>
        <w:pStyle w:val="BodyText"/>
        <w:spacing w:before="1" w:line="276" w:lineRule="auto"/>
        <w:ind w:left="1161" w:right="489" w:hanging="10"/>
        <w:rPr>
          <w:rFonts w:asciiTheme="minorHAnsi" w:hAnsiTheme="minorHAnsi" w:cstheme="minorHAnsi"/>
        </w:rPr>
      </w:pPr>
      <w:r w:rsidRPr="00F94D8C">
        <w:rPr>
          <w:rFonts w:asciiTheme="minorHAnsi" w:hAnsiTheme="minorHAnsi" w:cstheme="minorHAnsi"/>
        </w:rPr>
        <w:t>Where Contractors are employed by the College, it is the responsibility of the Director of Human Resources to ensure that the companies have undertaken appropriate checks on their employees. For those providing a service (</w:t>
      </w:r>
      <w:r w:rsidR="00FE4629" w:rsidRPr="00F94D8C">
        <w:rPr>
          <w:rFonts w:asciiTheme="minorHAnsi" w:hAnsiTheme="minorHAnsi" w:cstheme="minorHAnsi"/>
        </w:rPr>
        <w:t>e.g.,</w:t>
      </w:r>
      <w:r w:rsidRPr="00F94D8C">
        <w:rPr>
          <w:rFonts w:asciiTheme="minorHAnsi" w:hAnsiTheme="minorHAnsi" w:cstheme="minorHAnsi"/>
        </w:rPr>
        <w:t xml:space="preserve"> for catering, car park management, cleaning) all employees should be DBS checked.</w:t>
      </w:r>
    </w:p>
    <w:p w14:paraId="59E9FBC7" w14:textId="77777777" w:rsidR="002278AD" w:rsidRPr="00F94D8C" w:rsidRDefault="002278AD" w:rsidP="00DE37C2">
      <w:pPr>
        <w:pStyle w:val="BodyText"/>
        <w:spacing w:before="3" w:line="276" w:lineRule="auto"/>
        <w:rPr>
          <w:rFonts w:asciiTheme="minorHAnsi" w:hAnsiTheme="minorHAnsi" w:cstheme="minorHAnsi"/>
        </w:rPr>
      </w:pPr>
    </w:p>
    <w:p w14:paraId="006CDCC9" w14:textId="364FC2DC" w:rsidR="002278AD" w:rsidRPr="00F94D8C" w:rsidRDefault="00CD2A6A" w:rsidP="00DE37C2">
      <w:pPr>
        <w:pStyle w:val="BodyText"/>
        <w:spacing w:before="1" w:line="276" w:lineRule="auto"/>
        <w:ind w:left="1161" w:right="675" w:hanging="10"/>
        <w:rPr>
          <w:rFonts w:asciiTheme="minorHAnsi" w:hAnsiTheme="minorHAnsi" w:cstheme="minorHAnsi"/>
        </w:rPr>
      </w:pPr>
      <w:r w:rsidRPr="00F94D8C">
        <w:rPr>
          <w:rFonts w:asciiTheme="minorHAnsi" w:hAnsiTheme="minorHAnsi" w:cstheme="minorHAnsi"/>
        </w:rPr>
        <w:t>For contractors engaged to undertaken work on a short-term basis (</w:t>
      </w:r>
      <w:r w:rsidR="00FE4629" w:rsidRPr="00F94D8C">
        <w:rPr>
          <w:rFonts w:asciiTheme="minorHAnsi" w:hAnsiTheme="minorHAnsi" w:cstheme="minorHAnsi"/>
        </w:rPr>
        <w:t>e.g.,</w:t>
      </w:r>
      <w:r w:rsidRPr="00F94D8C">
        <w:rPr>
          <w:rFonts w:asciiTheme="minorHAnsi" w:hAnsiTheme="minorHAnsi" w:cstheme="minorHAnsi"/>
        </w:rPr>
        <w:t xml:space="preserve"> builders), risk assessments are carried out. Entry and exit routes of contractors are agreed, and they are </w:t>
      </w:r>
      <w:r w:rsidRPr="00F94D8C">
        <w:rPr>
          <w:rFonts w:asciiTheme="minorHAnsi" w:hAnsiTheme="minorHAnsi" w:cstheme="minorHAnsi"/>
        </w:rPr>
        <w:lastRenderedPageBreak/>
        <w:t>not allowed to leave their workplace except at agreed times.</w:t>
      </w:r>
    </w:p>
    <w:p w14:paraId="6B5EB62D" w14:textId="1557D86B" w:rsidR="002278AD" w:rsidRDefault="002278AD" w:rsidP="00DE37C2">
      <w:pPr>
        <w:pStyle w:val="BodyText"/>
        <w:spacing w:before="9" w:line="276" w:lineRule="auto"/>
        <w:rPr>
          <w:rFonts w:asciiTheme="minorHAnsi" w:hAnsiTheme="minorHAnsi" w:cstheme="minorHAnsi"/>
        </w:rPr>
      </w:pPr>
    </w:p>
    <w:p w14:paraId="66162D3A" w14:textId="7BD1F849" w:rsidR="00D5103E" w:rsidRDefault="00D5103E" w:rsidP="00DE37C2">
      <w:pPr>
        <w:pStyle w:val="BodyText"/>
        <w:spacing w:before="9" w:line="276" w:lineRule="auto"/>
        <w:rPr>
          <w:rFonts w:asciiTheme="minorHAnsi" w:hAnsiTheme="minorHAnsi" w:cstheme="minorHAnsi"/>
        </w:rPr>
      </w:pPr>
    </w:p>
    <w:p w14:paraId="412F1024" w14:textId="458B063A" w:rsidR="00D5103E" w:rsidRDefault="00D5103E" w:rsidP="00DE37C2">
      <w:pPr>
        <w:pStyle w:val="BodyText"/>
        <w:spacing w:before="9" w:line="276" w:lineRule="auto"/>
        <w:rPr>
          <w:rFonts w:asciiTheme="minorHAnsi" w:hAnsiTheme="minorHAnsi" w:cstheme="minorHAnsi"/>
        </w:rPr>
      </w:pPr>
    </w:p>
    <w:p w14:paraId="017AAE0D" w14:textId="5A73C711" w:rsidR="00D5103E" w:rsidRDefault="00D5103E" w:rsidP="00DE37C2">
      <w:pPr>
        <w:pStyle w:val="BodyText"/>
        <w:spacing w:before="9" w:line="276" w:lineRule="auto"/>
        <w:rPr>
          <w:rFonts w:asciiTheme="minorHAnsi" w:hAnsiTheme="minorHAnsi" w:cstheme="minorHAnsi"/>
        </w:rPr>
      </w:pPr>
    </w:p>
    <w:p w14:paraId="26A8C6AC" w14:textId="33DA7E37" w:rsidR="00D5103E" w:rsidRDefault="00D5103E" w:rsidP="00DE37C2">
      <w:pPr>
        <w:pStyle w:val="BodyText"/>
        <w:spacing w:before="9" w:line="276" w:lineRule="auto"/>
        <w:rPr>
          <w:rFonts w:asciiTheme="minorHAnsi" w:hAnsiTheme="minorHAnsi" w:cstheme="minorHAnsi"/>
        </w:rPr>
      </w:pPr>
    </w:p>
    <w:p w14:paraId="6028D3A1" w14:textId="194BA48D" w:rsidR="00D5103E" w:rsidRDefault="00D5103E" w:rsidP="00DE37C2">
      <w:pPr>
        <w:pStyle w:val="BodyText"/>
        <w:spacing w:before="9" w:line="276" w:lineRule="auto"/>
        <w:rPr>
          <w:rFonts w:asciiTheme="minorHAnsi" w:hAnsiTheme="minorHAnsi" w:cstheme="minorHAnsi"/>
        </w:rPr>
      </w:pPr>
    </w:p>
    <w:p w14:paraId="05F47FA1" w14:textId="0FD10521" w:rsidR="00D5103E" w:rsidRDefault="00D5103E" w:rsidP="00DE37C2">
      <w:pPr>
        <w:pStyle w:val="BodyText"/>
        <w:spacing w:before="9" w:line="276" w:lineRule="auto"/>
        <w:rPr>
          <w:rFonts w:asciiTheme="minorHAnsi" w:hAnsiTheme="minorHAnsi" w:cstheme="minorHAnsi"/>
        </w:rPr>
      </w:pPr>
    </w:p>
    <w:p w14:paraId="60BE7AF5" w14:textId="067FFD26" w:rsidR="00D5103E" w:rsidRDefault="00D5103E" w:rsidP="00DE37C2">
      <w:pPr>
        <w:pStyle w:val="BodyText"/>
        <w:spacing w:before="9" w:line="276" w:lineRule="auto"/>
        <w:rPr>
          <w:rFonts w:asciiTheme="minorHAnsi" w:hAnsiTheme="minorHAnsi" w:cstheme="minorHAnsi"/>
        </w:rPr>
      </w:pPr>
    </w:p>
    <w:p w14:paraId="771F3CBF" w14:textId="77777777" w:rsidR="00D5103E" w:rsidRPr="00F94D8C" w:rsidRDefault="00D5103E" w:rsidP="00DE37C2">
      <w:pPr>
        <w:pStyle w:val="BodyText"/>
        <w:spacing w:before="9" w:line="276" w:lineRule="auto"/>
        <w:rPr>
          <w:rFonts w:asciiTheme="minorHAnsi" w:hAnsiTheme="minorHAnsi" w:cstheme="minorHAnsi"/>
        </w:rPr>
      </w:pPr>
    </w:p>
    <w:p w14:paraId="2B7FCE2B" w14:textId="77777777" w:rsidR="002278AD" w:rsidRPr="00F94D8C" w:rsidRDefault="00CD2A6A" w:rsidP="00DE37C2">
      <w:pPr>
        <w:pStyle w:val="Heading1"/>
        <w:numPr>
          <w:ilvl w:val="1"/>
          <w:numId w:val="12"/>
        </w:numPr>
        <w:tabs>
          <w:tab w:val="left" w:pos="1440"/>
        </w:tabs>
        <w:spacing w:line="276" w:lineRule="auto"/>
        <w:ind w:left="1439" w:hanging="361"/>
        <w:jc w:val="left"/>
        <w:rPr>
          <w:rFonts w:asciiTheme="minorHAnsi" w:hAnsiTheme="minorHAnsi" w:cstheme="minorHAnsi"/>
          <w:color w:val="008080"/>
          <w:sz w:val="22"/>
          <w:szCs w:val="22"/>
        </w:rPr>
      </w:pPr>
      <w:r w:rsidRPr="00F94D8C">
        <w:rPr>
          <w:rFonts w:asciiTheme="minorHAnsi" w:hAnsiTheme="minorHAnsi" w:cstheme="minorHAnsi"/>
          <w:color w:val="008080"/>
          <w:sz w:val="22"/>
          <w:szCs w:val="22"/>
        </w:rPr>
        <w:t>The College’s Response to (UKAD) UK Anti-Doping in</w:t>
      </w:r>
      <w:r w:rsidRPr="00F94D8C">
        <w:rPr>
          <w:rFonts w:asciiTheme="minorHAnsi" w:hAnsiTheme="minorHAnsi" w:cstheme="minorHAnsi"/>
          <w:color w:val="008080"/>
          <w:spacing w:val="-5"/>
          <w:sz w:val="22"/>
          <w:szCs w:val="22"/>
        </w:rPr>
        <w:t xml:space="preserve"> </w:t>
      </w:r>
      <w:r w:rsidRPr="00F94D8C">
        <w:rPr>
          <w:rFonts w:asciiTheme="minorHAnsi" w:hAnsiTheme="minorHAnsi" w:cstheme="minorHAnsi"/>
          <w:color w:val="008080"/>
          <w:sz w:val="22"/>
          <w:szCs w:val="22"/>
        </w:rPr>
        <w:t>Sport</w:t>
      </w:r>
    </w:p>
    <w:p w14:paraId="61150356" w14:textId="77777777" w:rsidR="002278AD" w:rsidRPr="00F94D8C" w:rsidRDefault="002278AD" w:rsidP="00DE37C2">
      <w:pPr>
        <w:pStyle w:val="BodyText"/>
        <w:spacing w:before="2" w:line="276" w:lineRule="auto"/>
        <w:rPr>
          <w:rFonts w:asciiTheme="minorHAnsi" w:hAnsiTheme="minorHAnsi" w:cstheme="minorHAnsi"/>
          <w:b/>
        </w:rPr>
      </w:pPr>
    </w:p>
    <w:p w14:paraId="7E2DF186" w14:textId="77777777" w:rsidR="002278AD" w:rsidRPr="00F94D8C" w:rsidRDefault="00CD2A6A" w:rsidP="00DE37C2">
      <w:pPr>
        <w:pStyle w:val="Heading2"/>
        <w:spacing w:line="276" w:lineRule="auto"/>
        <w:rPr>
          <w:rFonts w:asciiTheme="minorHAnsi" w:hAnsiTheme="minorHAnsi" w:cstheme="minorHAnsi"/>
        </w:rPr>
      </w:pPr>
      <w:r w:rsidRPr="00F94D8C">
        <w:rPr>
          <w:rFonts w:asciiTheme="minorHAnsi" w:hAnsiTheme="minorHAnsi" w:cstheme="minorHAnsi"/>
        </w:rPr>
        <w:t>Testing Procedures</w:t>
      </w:r>
    </w:p>
    <w:p w14:paraId="4397A87A" w14:textId="77777777" w:rsidR="002278AD" w:rsidRPr="00F94D8C" w:rsidRDefault="002278AD" w:rsidP="00DE37C2">
      <w:pPr>
        <w:pStyle w:val="BodyText"/>
        <w:spacing w:before="2" w:line="276" w:lineRule="auto"/>
        <w:rPr>
          <w:rFonts w:asciiTheme="minorHAnsi" w:hAnsiTheme="minorHAnsi" w:cstheme="minorHAnsi"/>
          <w:b/>
        </w:rPr>
      </w:pPr>
    </w:p>
    <w:p w14:paraId="2C272178" w14:textId="77777777" w:rsidR="002278AD" w:rsidRPr="00F94D8C" w:rsidRDefault="00CD2A6A" w:rsidP="00DE37C2">
      <w:pPr>
        <w:pStyle w:val="BodyText"/>
        <w:spacing w:line="276" w:lineRule="auto"/>
        <w:ind w:left="1161" w:right="670" w:hanging="10"/>
        <w:rPr>
          <w:rFonts w:asciiTheme="minorHAnsi" w:hAnsiTheme="minorHAnsi" w:cstheme="minorHAnsi"/>
        </w:rPr>
      </w:pPr>
      <w:r w:rsidRPr="00F94D8C">
        <w:rPr>
          <w:rFonts w:asciiTheme="minorHAnsi" w:hAnsiTheme="minorHAnsi" w:cstheme="minorHAnsi"/>
        </w:rPr>
        <w:t>There are modifications to the test procedures for athletes who are minors (defined as a young person under the age of 18)</w:t>
      </w:r>
    </w:p>
    <w:p w14:paraId="743BC791" w14:textId="77777777" w:rsidR="002278AD" w:rsidRPr="00F94D8C" w:rsidRDefault="002278AD" w:rsidP="00DE37C2">
      <w:pPr>
        <w:pStyle w:val="BodyText"/>
        <w:spacing w:line="276" w:lineRule="auto"/>
        <w:rPr>
          <w:rFonts w:asciiTheme="minorHAnsi" w:hAnsiTheme="minorHAnsi" w:cstheme="minorHAnsi"/>
        </w:rPr>
      </w:pPr>
    </w:p>
    <w:p w14:paraId="3463F0C0" w14:textId="77777777" w:rsidR="002278AD" w:rsidRPr="00F94D8C" w:rsidRDefault="00CD2A6A" w:rsidP="00DE37C2">
      <w:pPr>
        <w:pStyle w:val="BodyText"/>
        <w:spacing w:line="276" w:lineRule="auto"/>
        <w:ind w:left="1161" w:right="801" w:hanging="10"/>
        <w:rPr>
          <w:rFonts w:asciiTheme="minorHAnsi" w:hAnsiTheme="minorHAnsi" w:cstheme="minorHAnsi"/>
        </w:rPr>
      </w:pPr>
      <w:r w:rsidRPr="00F94D8C">
        <w:rPr>
          <w:rFonts w:asciiTheme="minorHAnsi" w:hAnsiTheme="minorHAnsi" w:cstheme="minorHAnsi"/>
        </w:rPr>
        <w:t>Minors will be tested in the same way as other athletes, except for a few modifications to the sample collection process.</w:t>
      </w:r>
    </w:p>
    <w:p w14:paraId="7917BEF4" w14:textId="77777777" w:rsidR="002278AD" w:rsidRPr="00F94D8C" w:rsidRDefault="002278AD" w:rsidP="00DE37C2">
      <w:pPr>
        <w:pStyle w:val="BodyText"/>
        <w:spacing w:before="2" w:line="276" w:lineRule="auto"/>
        <w:rPr>
          <w:rFonts w:asciiTheme="minorHAnsi" w:hAnsiTheme="minorHAnsi" w:cstheme="minorHAnsi"/>
        </w:rPr>
      </w:pPr>
    </w:p>
    <w:p w14:paraId="1F05823D" w14:textId="77777777" w:rsidR="002278AD" w:rsidRPr="00F94D8C" w:rsidRDefault="00CD2A6A" w:rsidP="00DE37C2">
      <w:pPr>
        <w:pStyle w:val="Heading2"/>
        <w:spacing w:before="1" w:line="276" w:lineRule="auto"/>
        <w:ind w:left="1122"/>
        <w:rPr>
          <w:rFonts w:asciiTheme="minorHAnsi" w:hAnsiTheme="minorHAnsi" w:cstheme="minorHAnsi"/>
        </w:rPr>
      </w:pPr>
      <w:r w:rsidRPr="00F94D8C">
        <w:rPr>
          <w:rFonts w:asciiTheme="minorHAnsi" w:hAnsiTheme="minorHAnsi" w:cstheme="minorHAnsi"/>
        </w:rPr>
        <w:t>The College’s Compliance with Anti-Doping in Sport</w:t>
      </w:r>
    </w:p>
    <w:p w14:paraId="316231B5" w14:textId="77777777" w:rsidR="002278AD" w:rsidRPr="00F94D8C" w:rsidRDefault="002278AD" w:rsidP="00DE37C2">
      <w:pPr>
        <w:pStyle w:val="BodyText"/>
        <w:spacing w:before="5" w:line="276" w:lineRule="auto"/>
        <w:rPr>
          <w:rFonts w:asciiTheme="minorHAnsi" w:hAnsiTheme="minorHAnsi" w:cstheme="minorHAnsi"/>
          <w:b/>
        </w:rPr>
      </w:pPr>
    </w:p>
    <w:p w14:paraId="1F19B48A" w14:textId="77777777" w:rsidR="002278AD" w:rsidRPr="00F94D8C" w:rsidRDefault="00CD2A6A" w:rsidP="00DE37C2">
      <w:pPr>
        <w:pStyle w:val="BodyText"/>
        <w:spacing w:line="276" w:lineRule="auto"/>
        <w:ind w:left="1161" w:right="797" w:hanging="10"/>
        <w:rPr>
          <w:rFonts w:asciiTheme="minorHAnsi" w:hAnsiTheme="minorHAnsi" w:cstheme="minorHAnsi"/>
        </w:rPr>
      </w:pPr>
      <w:r w:rsidRPr="00F94D8C">
        <w:rPr>
          <w:rFonts w:asciiTheme="minorHAnsi" w:hAnsiTheme="minorHAnsi" w:cstheme="minorHAnsi"/>
        </w:rPr>
        <w:t>The World Anti-Doping Code International Standard for Testing and Investigations (ISTI) is mandatory international standard developed as part of the World Anti-Doping Programme.</w:t>
      </w:r>
    </w:p>
    <w:p w14:paraId="382FC60F" w14:textId="77777777" w:rsidR="002278AD" w:rsidRPr="00F94D8C" w:rsidRDefault="002278AD" w:rsidP="00DE37C2">
      <w:pPr>
        <w:pStyle w:val="BodyText"/>
        <w:spacing w:before="10" w:line="276" w:lineRule="auto"/>
        <w:rPr>
          <w:rFonts w:asciiTheme="minorHAnsi" w:hAnsiTheme="minorHAnsi" w:cstheme="minorHAnsi"/>
        </w:rPr>
      </w:pPr>
    </w:p>
    <w:p w14:paraId="1BCE0292" w14:textId="77777777" w:rsidR="002278AD" w:rsidRPr="00F94D8C" w:rsidRDefault="00CD2A6A" w:rsidP="00DE37C2">
      <w:pPr>
        <w:pStyle w:val="BodyText"/>
        <w:spacing w:line="276" w:lineRule="auto"/>
        <w:ind w:left="1161" w:right="343" w:hanging="10"/>
        <w:rPr>
          <w:rFonts w:asciiTheme="minorHAnsi" w:hAnsiTheme="minorHAnsi" w:cstheme="minorHAnsi"/>
        </w:rPr>
      </w:pPr>
      <w:r w:rsidRPr="00F94D8C">
        <w:rPr>
          <w:rFonts w:asciiTheme="minorHAnsi" w:hAnsiTheme="minorHAnsi" w:cstheme="minorHAnsi"/>
        </w:rPr>
        <w:t>There are modifications to the testing procedures for athletes who are minors (defined as those under the age of 18) and these are outlined below.</w:t>
      </w:r>
    </w:p>
    <w:p w14:paraId="49455BB4" w14:textId="77777777" w:rsidR="002278AD" w:rsidRPr="00F94D8C" w:rsidRDefault="002278AD" w:rsidP="00DE37C2">
      <w:pPr>
        <w:pStyle w:val="BodyText"/>
        <w:spacing w:before="9" w:line="276" w:lineRule="auto"/>
        <w:rPr>
          <w:rFonts w:asciiTheme="minorHAnsi" w:hAnsiTheme="minorHAnsi" w:cstheme="minorHAnsi"/>
        </w:rPr>
      </w:pPr>
    </w:p>
    <w:p w14:paraId="04DBD8DE" w14:textId="77777777" w:rsidR="002278AD" w:rsidRPr="00F94D8C" w:rsidRDefault="00CD2A6A" w:rsidP="00DE37C2">
      <w:pPr>
        <w:pStyle w:val="Heading2"/>
        <w:spacing w:line="276" w:lineRule="auto"/>
        <w:rPr>
          <w:rFonts w:asciiTheme="minorHAnsi" w:hAnsiTheme="minorHAnsi" w:cstheme="minorHAnsi"/>
        </w:rPr>
      </w:pPr>
      <w:r w:rsidRPr="00F94D8C">
        <w:rPr>
          <w:rFonts w:asciiTheme="minorHAnsi" w:hAnsiTheme="minorHAnsi" w:cstheme="minorHAnsi"/>
        </w:rPr>
        <w:t>Sample Collection Process</w:t>
      </w:r>
    </w:p>
    <w:p w14:paraId="011B7346" w14:textId="77777777" w:rsidR="002278AD" w:rsidRPr="00F94D8C" w:rsidRDefault="002278AD" w:rsidP="00DE37C2">
      <w:pPr>
        <w:pStyle w:val="BodyText"/>
        <w:spacing w:before="5" w:line="276" w:lineRule="auto"/>
        <w:rPr>
          <w:rFonts w:asciiTheme="minorHAnsi" w:hAnsiTheme="minorHAnsi" w:cstheme="minorHAnsi"/>
          <w:b/>
        </w:rPr>
      </w:pPr>
    </w:p>
    <w:p w14:paraId="152207DE" w14:textId="77777777" w:rsidR="002278AD" w:rsidRPr="00F94D8C" w:rsidRDefault="00CD2A6A" w:rsidP="00DE37C2">
      <w:pPr>
        <w:spacing w:line="276" w:lineRule="auto"/>
        <w:ind w:left="1166"/>
        <w:rPr>
          <w:rFonts w:asciiTheme="minorHAnsi" w:hAnsiTheme="minorHAnsi" w:cstheme="minorHAnsi"/>
          <w:b/>
          <w:i/>
        </w:rPr>
      </w:pPr>
      <w:r w:rsidRPr="00F94D8C">
        <w:rPr>
          <w:rFonts w:asciiTheme="minorHAnsi" w:hAnsiTheme="minorHAnsi" w:cstheme="minorHAnsi"/>
          <w:b/>
        </w:rPr>
        <w:t xml:space="preserve">Modifications for </w:t>
      </w:r>
      <w:r w:rsidRPr="00F94D8C">
        <w:rPr>
          <w:rFonts w:asciiTheme="minorHAnsi" w:hAnsiTheme="minorHAnsi" w:cstheme="minorHAnsi"/>
          <w:b/>
          <w:i/>
        </w:rPr>
        <w:t>Athlete</w:t>
      </w:r>
      <w:r w:rsidRPr="00F94D8C">
        <w:rPr>
          <w:rFonts w:asciiTheme="minorHAnsi" w:hAnsiTheme="minorHAnsi" w:cstheme="minorHAnsi"/>
          <w:b/>
        </w:rPr>
        <w:t xml:space="preserve">s who are </w:t>
      </w:r>
      <w:r w:rsidRPr="00F94D8C">
        <w:rPr>
          <w:rFonts w:asciiTheme="minorHAnsi" w:hAnsiTheme="minorHAnsi" w:cstheme="minorHAnsi"/>
          <w:b/>
          <w:i/>
        </w:rPr>
        <w:t>Minors (taken from The ISTI Document, WADA, January 2021).</w:t>
      </w:r>
    </w:p>
    <w:p w14:paraId="55949568" w14:textId="77777777" w:rsidR="002278AD" w:rsidRPr="00F94D8C" w:rsidRDefault="002278AD" w:rsidP="00DE37C2">
      <w:pPr>
        <w:pStyle w:val="BodyText"/>
        <w:spacing w:before="1" w:line="276" w:lineRule="auto"/>
        <w:rPr>
          <w:rFonts w:asciiTheme="minorHAnsi" w:hAnsiTheme="minorHAnsi" w:cstheme="minorHAnsi"/>
          <w:b/>
          <w:i/>
        </w:rPr>
      </w:pPr>
    </w:p>
    <w:p w14:paraId="4034A03E" w14:textId="77777777" w:rsidR="002278AD" w:rsidRPr="00F94D8C" w:rsidRDefault="00CD2A6A" w:rsidP="00DE37C2">
      <w:pPr>
        <w:pStyle w:val="Heading2"/>
        <w:numPr>
          <w:ilvl w:val="1"/>
          <w:numId w:val="5"/>
        </w:numPr>
        <w:tabs>
          <w:tab w:val="left" w:pos="1943"/>
          <w:tab w:val="left" w:pos="1944"/>
        </w:tabs>
        <w:spacing w:before="1" w:line="276" w:lineRule="auto"/>
        <w:ind w:hanging="798"/>
        <w:rPr>
          <w:rFonts w:asciiTheme="minorHAnsi" w:hAnsiTheme="minorHAnsi" w:cstheme="minorHAnsi"/>
        </w:rPr>
      </w:pPr>
      <w:r w:rsidRPr="00F94D8C">
        <w:rPr>
          <w:rFonts w:asciiTheme="minorHAnsi" w:hAnsiTheme="minorHAnsi" w:cstheme="minorHAnsi"/>
        </w:rPr>
        <w:t>Objective</w:t>
      </w:r>
    </w:p>
    <w:p w14:paraId="3DF44A6F" w14:textId="77777777" w:rsidR="002278AD" w:rsidRPr="00F94D8C" w:rsidRDefault="00CD2A6A" w:rsidP="00DE37C2">
      <w:pPr>
        <w:pStyle w:val="BodyText"/>
        <w:spacing w:before="20" w:line="276" w:lineRule="auto"/>
        <w:ind w:left="1151"/>
        <w:rPr>
          <w:rFonts w:asciiTheme="minorHAnsi" w:hAnsiTheme="minorHAnsi" w:cstheme="minorHAnsi"/>
        </w:rPr>
      </w:pPr>
      <w:r w:rsidRPr="00F94D8C">
        <w:rPr>
          <w:rFonts w:asciiTheme="minorHAnsi" w:hAnsiTheme="minorHAnsi" w:cstheme="minorHAnsi"/>
        </w:rPr>
        <w:t xml:space="preserve">To ensure that the particular needs of </w:t>
      </w:r>
      <w:r w:rsidRPr="00F94D8C">
        <w:rPr>
          <w:rFonts w:asciiTheme="minorHAnsi" w:hAnsiTheme="minorHAnsi" w:cstheme="minorHAnsi"/>
          <w:i/>
        </w:rPr>
        <w:t>Athlete</w:t>
      </w:r>
      <w:r w:rsidRPr="00F94D8C">
        <w:rPr>
          <w:rFonts w:asciiTheme="minorHAnsi" w:hAnsiTheme="minorHAnsi" w:cstheme="minorHAnsi"/>
        </w:rPr>
        <w:t xml:space="preserve">s who are </w:t>
      </w:r>
      <w:r w:rsidRPr="00F94D8C">
        <w:rPr>
          <w:rFonts w:asciiTheme="minorHAnsi" w:hAnsiTheme="minorHAnsi" w:cstheme="minorHAnsi"/>
          <w:i/>
        </w:rPr>
        <w:t xml:space="preserve">Minors </w:t>
      </w:r>
      <w:r w:rsidRPr="00F94D8C">
        <w:rPr>
          <w:rFonts w:asciiTheme="minorHAnsi" w:hAnsiTheme="minorHAnsi" w:cstheme="minorHAnsi"/>
        </w:rPr>
        <w:t>are met in relation to the provision of a</w:t>
      </w:r>
    </w:p>
    <w:p w14:paraId="5FD84AFB" w14:textId="77777777" w:rsidR="002278AD" w:rsidRPr="00F94D8C" w:rsidRDefault="00CD2A6A" w:rsidP="00DE37C2">
      <w:pPr>
        <w:pStyle w:val="BodyText"/>
        <w:spacing w:before="31" w:line="276" w:lineRule="auto"/>
        <w:ind w:left="1161"/>
        <w:rPr>
          <w:rFonts w:asciiTheme="minorHAnsi" w:hAnsiTheme="minorHAnsi" w:cstheme="minorHAnsi"/>
          <w:i/>
        </w:rPr>
      </w:pPr>
      <w:r w:rsidRPr="00F94D8C">
        <w:rPr>
          <w:rFonts w:asciiTheme="minorHAnsi" w:hAnsiTheme="minorHAnsi" w:cstheme="minorHAnsi"/>
          <w:i/>
        </w:rPr>
        <w:t>Sample</w:t>
      </w:r>
      <w:r w:rsidRPr="00F94D8C">
        <w:rPr>
          <w:rFonts w:asciiTheme="minorHAnsi" w:hAnsiTheme="minorHAnsi" w:cstheme="minorHAnsi"/>
        </w:rPr>
        <w:t xml:space="preserve">, where possible, without compromising the integrity of the </w:t>
      </w:r>
      <w:r w:rsidRPr="00F94D8C">
        <w:rPr>
          <w:rFonts w:asciiTheme="minorHAnsi" w:hAnsiTheme="minorHAnsi" w:cstheme="minorHAnsi"/>
          <w:i/>
          <w:u w:val="single"/>
        </w:rPr>
        <w:t xml:space="preserve">Sample </w:t>
      </w:r>
      <w:r w:rsidRPr="00F94D8C">
        <w:rPr>
          <w:rFonts w:asciiTheme="minorHAnsi" w:hAnsiTheme="minorHAnsi" w:cstheme="minorHAnsi"/>
          <w:u w:val="single"/>
        </w:rPr>
        <w:t>Collection Session</w:t>
      </w:r>
      <w:r w:rsidRPr="00F94D8C">
        <w:rPr>
          <w:rFonts w:asciiTheme="minorHAnsi" w:hAnsiTheme="minorHAnsi" w:cstheme="minorHAnsi"/>
          <w:i/>
        </w:rPr>
        <w:t>.</w:t>
      </w:r>
    </w:p>
    <w:p w14:paraId="07C1640A" w14:textId="77777777" w:rsidR="002278AD" w:rsidRPr="00F94D8C" w:rsidRDefault="002278AD" w:rsidP="00DE37C2">
      <w:pPr>
        <w:pStyle w:val="BodyText"/>
        <w:spacing w:before="9" w:line="276" w:lineRule="auto"/>
        <w:rPr>
          <w:rFonts w:asciiTheme="minorHAnsi" w:hAnsiTheme="minorHAnsi" w:cstheme="minorHAnsi"/>
          <w:i/>
        </w:rPr>
      </w:pPr>
    </w:p>
    <w:p w14:paraId="212799D8" w14:textId="77777777" w:rsidR="002278AD" w:rsidRPr="00F94D8C" w:rsidRDefault="00CD2A6A" w:rsidP="00DE37C2">
      <w:pPr>
        <w:pStyle w:val="Heading2"/>
        <w:numPr>
          <w:ilvl w:val="1"/>
          <w:numId w:val="5"/>
        </w:numPr>
        <w:tabs>
          <w:tab w:val="left" w:pos="1933"/>
          <w:tab w:val="left" w:pos="1934"/>
        </w:tabs>
        <w:spacing w:before="56" w:line="276" w:lineRule="auto"/>
        <w:ind w:left="1934" w:hanging="788"/>
        <w:rPr>
          <w:rFonts w:asciiTheme="minorHAnsi" w:hAnsiTheme="minorHAnsi" w:cstheme="minorHAnsi"/>
        </w:rPr>
      </w:pPr>
      <w:r w:rsidRPr="00F94D8C">
        <w:rPr>
          <w:rFonts w:asciiTheme="minorHAnsi" w:hAnsiTheme="minorHAnsi" w:cstheme="minorHAnsi"/>
        </w:rPr>
        <w:t>Scope</w:t>
      </w:r>
    </w:p>
    <w:p w14:paraId="0745AE84" w14:textId="77777777" w:rsidR="002278AD" w:rsidRPr="00F94D8C" w:rsidRDefault="002278AD" w:rsidP="00DE37C2">
      <w:pPr>
        <w:pStyle w:val="BodyText"/>
        <w:spacing w:before="5" w:line="276" w:lineRule="auto"/>
        <w:rPr>
          <w:rFonts w:asciiTheme="minorHAnsi" w:hAnsiTheme="minorHAnsi" w:cstheme="minorHAnsi"/>
          <w:b/>
        </w:rPr>
      </w:pPr>
    </w:p>
    <w:p w14:paraId="1744B687" w14:textId="7B4299B0" w:rsidR="002278AD" w:rsidRPr="00F94D8C" w:rsidRDefault="00CD2A6A" w:rsidP="00DE37C2">
      <w:pPr>
        <w:pStyle w:val="BodyText"/>
        <w:spacing w:line="276" w:lineRule="auto"/>
        <w:ind w:left="1161" w:right="443" w:hanging="10"/>
        <w:rPr>
          <w:rFonts w:asciiTheme="minorHAnsi" w:hAnsiTheme="minorHAnsi" w:cstheme="minorHAnsi"/>
        </w:rPr>
      </w:pPr>
      <w:r w:rsidRPr="00F94D8C">
        <w:rPr>
          <w:rFonts w:asciiTheme="minorHAnsi" w:hAnsiTheme="minorHAnsi" w:cstheme="minorHAnsi"/>
        </w:rPr>
        <w:t xml:space="preserve">Determining whether modifications are necessary starts with identification of situations where </w:t>
      </w:r>
      <w:r w:rsidRPr="00F94D8C">
        <w:rPr>
          <w:rFonts w:asciiTheme="minorHAnsi" w:hAnsiTheme="minorHAnsi" w:cstheme="minorHAnsi"/>
          <w:i/>
        </w:rPr>
        <w:t xml:space="preserve">Sample </w:t>
      </w:r>
      <w:r w:rsidRPr="00F94D8C">
        <w:rPr>
          <w:rFonts w:asciiTheme="minorHAnsi" w:hAnsiTheme="minorHAnsi" w:cstheme="minorHAnsi"/>
        </w:rPr>
        <w:t xml:space="preserve">collection involves </w:t>
      </w:r>
      <w:r w:rsidRPr="00F94D8C">
        <w:rPr>
          <w:rFonts w:asciiTheme="minorHAnsi" w:hAnsiTheme="minorHAnsi" w:cstheme="minorHAnsi"/>
          <w:i/>
        </w:rPr>
        <w:t>Athlete</w:t>
      </w:r>
      <w:r w:rsidRPr="00F94D8C">
        <w:rPr>
          <w:rFonts w:asciiTheme="minorHAnsi" w:hAnsiTheme="minorHAnsi" w:cstheme="minorHAnsi"/>
        </w:rPr>
        <w:t xml:space="preserve">s who are </w:t>
      </w:r>
      <w:r w:rsidRPr="00F94D8C">
        <w:rPr>
          <w:rFonts w:asciiTheme="minorHAnsi" w:hAnsiTheme="minorHAnsi" w:cstheme="minorHAnsi"/>
          <w:i/>
        </w:rPr>
        <w:t xml:space="preserve">Minors </w:t>
      </w:r>
      <w:r w:rsidRPr="00F94D8C">
        <w:rPr>
          <w:rFonts w:asciiTheme="minorHAnsi" w:hAnsiTheme="minorHAnsi" w:cstheme="minorHAnsi"/>
        </w:rPr>
        <w:t xml:space="preserve">and ends with modifications to </w:t>
      </w:r>
      <w:r w:rsidRPr="00F94D8C">
        <w:rPr>
          <w:rFonts w:asciiTheme="minorHAnsi" w:hAnsiTheme="minorHAnsi" w:cstheme="minorHAnsi"/>
          <w:i/>
        </w:rPr>
        <w:t xml:space="preserve">Sample </w:t>
      </w:r>
      <w:r w:rsidRPr="00F94D8C">
        <w:rPr>
          <w:rFonts w:asciiTheme="minorHAnsi" w:hAnsiTheme="minorHAnsi" w:cstheme="minorHAnsi"/>
        </w:rPr>
        <w:t>collection procedures where necessary and where possible.</w:t>
      </w:r>
    </w:p>
    <w:p w14:paraId="6E594C9F" w14:textId="77777777" w:rsidR="00714ABB" w:rsidRPr="00F94D8C" w:rsidRDefault="00714ABB" w:rsidP="00DE37C2">
      <w:pPr>
        <w:pStyle w:val="BodyText"/>
        <w:spacing w:line="276" w:lineRule="auto"/>
        <w:ind w:left="1161" w:right="443" w:hanging="10"/>
        <w:rPr>
          <w:rFonts w:asciiTheme="minorHAnsi" w:hAnsiTheme="minorHAnsi" w:cstheme="minorHAnsi"/>
        </w:rPr>
      </w:pPr>
    </w:p>
    <w:p w14:paraId="238832CF" w14:textId="77777777" w:rsidR="002278AD" w:rsidRPr="00F94D8C" w:rsidRDefault="00CD2A6A" w:rsidP="00DE37C2">
      <w:pPr>
        <w:pStyle w:val="Heading2"/>
        <w:numPr>
          <w:ilvl w:val="1"/>
          <w:numId w:val="5"/>
        </w:numPr>
        <w:tabs>
          <w:tab w:val="left" w:pos="1962"/>
          <w:tab w:val="left" w:pos="1963"/>
        </w:tabs>
        <w:spacing w:line="276" w:lineRule="auto"/>
        <w:ind w:left="1962" w:hanging="817"/>
        <w:rPr>
          <w:rFonts w:asciiTheme="minorHAnsi" w:hAnsiTheme="minorHAnsi" w:cstheme="minorHAnsi"/>
        </w:rPr>
      </w:pPr>
      <w:r w:rsidRPr="00F94D8C">
        <w:rPr>
          <w:rFonts w:asciiTheme="minorHAnsi" w:hAnsiTheme="minorHAnsi" w:cstheme="minorHAnsi"/>
        </w:rPr>
        <w:t>Responsibility</w:t>
      </w:r>
    </w:p>
    <w:p w14:paraId="49716B3F" w14:textId="77777777" w:rsidR="00714ABB" w:rsidRPr="00F94D8C" w:rsidRDefault="00714ABB" w:rsidP="00DE37C2">
      <w:pPr>
        <w:spacing w:line="276" w:lineRule="auto"/>
        <w:rPr>
          <w:rFonts w:asciiTheme="minorHAnsi" w:hAnsiTheme="minorHAnsi" w:cstheme="minorHAnsi"/>
        </w:rPr>
      </w:pPr>
    </w:p>
    <w:p w14:paraId="3A45A098" w14:textId="77777777" w:rsidR="002278AD" w:rsidRPr="00F94D8C" w:rsidRDefault="00CD2A6A" w:rsidP="00DE37C2">
      <w:pPr>
        <w:pStyle w:val="BodyText"/>
        <w:spacing w:before="33" w:line="276" w:lineRule="auto"/>
        <w:ind w:left="1161" w:right="369" w:hanging="10"/>
        <w:rPr>
          <w:rFonts w:asciiTheme="minorHAnsi" w:hAnsiTheme="minorHAnsi" w:cstheme="minorHAnsi"/>
        </w:rPr>
      </w:pPr>
      <w:r w:rsidRPr="00F94D8C">
        <w:rPr>
          <w:rFonts w:asciiTheme="minorHAnsi" w:hAnsiTheme="minorHAnsi" w:cstheme="minorHAnsi"/>
        </w:rPr>
        <w:lastRenderedPageBreak/>
        <w:t xml:space="preserve">The </w:t>
      </w:r>
      <w:r w:rsidRPr="00F94D8C">
        <w:rPr>
          <w:rFonts w:asciiTheme="minorHAnsi" w:hAnsiTheme="minorHAnsi" w:cstheme="minorHAnsi"/>
          <w:i/>
          <w:u w:val="single"/>
        </w:rPr>
        <w:t xml:space="preserve">Testing </w:t>
      </w:r>
      <w:r w:rsidRPr="00F94D8C">
        <w:rPr>
          <w:rFonts w:asciiTheme="minorHAnsi" w:hAnsiTheme="minorHAnsi" w:cstheme="minorHAnsi"/>
          <w:u w:val="single"/>
        </w:rPr>
        <w:t>Authority</w:t>
      </w:r>
      <w:r w:rsidRPr="00F94D8C">
        <w:rPr>
          <w:rFonts w:asciiTheme="minorHAnsi" w:hAnsiTheme="minorHAnsi" w:cstheme="minorHAnsi"/>
        </w:rPr>
        <w:t xml:space="preserve"> has responsibility for ensuring, when possible, that the </w:t>
      </w:r>
      <w:r w:rsidRPr="00F94D8C">
        <w:rPr>
          <w:rFonts w:asciiTheme="minorHAnsi" w:hAnsiTheme="minorHAnsi" w:cstheme="minorHAnsi"/>
          <w:u w:val="single"/>
        </w:rPr>
        <w:t>DCO</w:t>
      </w:r>
      <w:r w:rsidRPr="00F94D8C">
        <w:rPr>
          <w:rFonts w:asciiTheme="minorHAnsi" w:hAnsiTheme="minorHAnsi" w:cstheme="minorHAnsi"/>
        </w:rPr>
        <w:t xml:space="preserve"> has any information necessary to conduct a </w:t>
      </w:r>
      <w:r w:rsidRPr="00F94D8C">
        <w:rPr>
          <w:rFonts w:asciiTheme="minorHAnsi" w:hAnsiTheme="minorHAnsi" w:cstheme="minorHAnsi"/>
          <w:i/>
          <w:u w:val="single"/>
        </w:rPr>
        <w:t xml:space="preserve">Sample </w:t>
      </w:r>
      <w:r w:rsidRPr="00F94D8C">
        <w:rPr>
          <w:rFonts w:asciiTheme="minorHAnsi" w:hAnsiTheme="minorHAnsi" w:cstheme="minorHAnsi"/>
          <w:u w:val="single"/>
        </w:rPr>
        <w:t>Collection Session</w:t>
      </w:r>
      <w:r w:rsidRPr="00F94D8C">
        <w:rPr>
          <w:rFonts w:asciiTheme="minorHAnsi" w:hAnsiTheme="minorHAnsi" w:cstheme="minorHAnsi"/>
        </w:rPr>
        <w:t xml:space="preserve"> with an </w:t>
      </w:r>
      <w:r w:rsidRPr="00F94D8C">
        <w:rPr>
          <w:rFonts w:asciiTheme="minorHAnsi" w:hAnsiTheme="minorHAnsi" w:cstheme="minorHAnsi"/>
          <w:i/>
        </w:rPr>
        <w:t xml:space="preserve">Athlete </w:t>
      </w:r>
      <w:r w:rsidRPr="00F94D8C">
        <w:rPr>
          <w:rFonts w:asciiTheme="minorHAnsi" w:hAnsiTheme="minorHAnsi" w:cstheme="minorHAnsi"/>
        </w:rPr>
        <w:t xml:space="preserve">who is a </w:t>
      </w:r>
      <w:r w:rsidRPr="00F94D8C">
        <w:rPr>
          <w:rFonts w:asciiTheme="minorHAnsi" w:hAnsiTheme="minorHAnsi" w:cstheme="minorHAnsi"/>
          <w:i/>
        </w:rPr>
        <w:t>Minor</w:t>
      </w:r>
      <w:r w:rsidRPr="00F94D8C">
        <w:rPr>
          <w:rFonts w:asciiTheme="minorHAnsi" w:hAnsiTheme="minorHAnsi" w:cstheme="minorHAnsi"/>
        </w:rPr>
        <w:t xml:space="preserve">. This includes confirming wherever necessary that the parental consent for </w:t>
      </w:r>
      <w:r w:rsidRPr="00F94D8C">
        <w:rPr>
          <w:rFonts w:asciiTheme="minorHAnsi" w:hAnsiTheme="minorHAnsi" w:cstheme="minorHAnsi"/>
          <w:i/>
        </w:rPr>
        <w:t xml:space="preserve">Testing </w:t>
      </w:r>
      <w:r w:rsidRPr="00F94D8C">
        <w:rPr>
          <w:rFonts w:asciiTheme="minorHAnsi" w:hAnsiTheme="minorHAnsi" w:cstheme="minorHAnsi"/>
        </w:rPr>
        <w:t xml:space="preserve">any participating </w:t>
      </w:r>
      <w:r w:rsidRPr="00F94D8C">
        <w:rPr>
          <w:rFonts w:asciiTheme="minorHAnsi" w:hAnsiTheme="minorHAnsi" w:cstheme="minorHAnsi"/>
          <w:i/>
        </w:rPr>
        <w:t xml:space="preserve">Athlete </w:t>
      </w:r>
      <w:r w:rsidRPr="00F94D8C">
        <w:rPr>
          <w:rFonts w:asciiTheme="minorHAnsi" w:hAnsiTheme="minorHAnsi" w:cstheme="minorHAnsi"/>
        </w:rPr>
        <w:t xml:space="preserve">who is a </w:t>
      </w:r>
      <w:r w:rsidRPr="00F94D8C">
        <w:rPr>
          <w:rFonts w:asciiTheme="minorHAnsi" w:hAnsiTheme="minorHAnsi" w:cstheme="minorHAnsi"/>
          <w:i/>
        </w:rPr>
        <w:t>Minor</w:t>
      </w:r>
      <w:r w:rsidRPr="00F94D8C">
        <w:rPr>
          <w:rFonts w:asciiTheme="minorHAnsi" w:hAnsiTheme="minorHAnsi" w:cstheme="minorHAnsi"/>
        </w:rPr>
        <w:t>.</w:t>
      </w:r>
    </w:p>
    <w:p w14:paraId="1C2EC57B" w14:textId="77777777" w:rsidR="002278AD" w:rsidRPr="00F94D8C" w:rsidRDefault="002278AD" w:rsidP="00DE37C2">
      <w:pPr>
        <w:pStyle w:val="BodyText"/>
        <w:spacing w:before="9" w:line="276" w:lineRule="auto"/>
        <w:rPr>
          <w:rFonts w:asciiTheme="minorHAnsi" w:hAnsiTheme="minorHAnsi" w:cstheme="minorHAnsi"/>
        </w:rPr>
      </w:pPr>
    </w:p>
    <w:p w14:paraId="495AC67E" w14:textId="77777777" w:rsidR="002278AD" w:rsidRPr="00F94D8C" w:rsidRDefault="00CD2A6A" w:rsidP="00DE37C2">
      <w:pPr>
        <w:pStyle w:val="Heading2"/>
        <w:numPr>
          <w:ilvl w:val="1"/>
          <w:numId w:val="5"/>
        </w:numPr>
        <w:tabs>
          <w:tab w:val="left" w:pos="1926"/>
          <w:tab w:val="left" w:pos="1927"/>
        </w:tabs>
        <w:spacing w:line="276" w:lineRule="auto"/>
        <w:ind w:left="1926" w:hanging="781"/>
        <w:rPr>
          <w:rFonts w:asciiTheme="minorHAnsi" w:hAnsiTheme="minorHAnsi" w:cstheme="minorHAnsi"/>
        </w:rPr>
      </w:pPr>
      <w:r w:rsidRPr="00F94D8C">
        <w:rPr>
          <w:rFonts w:asciiTheme="minorHAnsi" w:hAnsiTheme="minorHAnsi" w:cstheme="minorHAnsi"/>
        </w:rPr>
        <w:t>Requirements</w:t>
      </w:r>
    </w:p>
    <w:p w14:paraId="3A7D9C33" w14:textId="77777777" w:rsidR="002278AD" w:rsidRPr="00F94D8C" w:rsidRDefault="002278AD" w:rsidP="00DE37C2">
      <w:pPr>
        <w:pStyle w:val="BodyText"/>
        <w:spacing w:before="5" w:line="276" w:lineRule="auto"/>
        <w:rPr>
          <w:rFonts w:asciiTheme="minorHAnsi" w:hAnsiTheme="minorHAnsi" w:cstheme="minorHAnsi"/>
          <w:b/>
        </w:rPr>
      </w:pPr>
    </w:p>
    <w:p w14:paraId="7FDE34DA" w14:textId="77777777" w:rsidR="002278AD" w:rsidRPr="00F94D8C" w:rsidRDefault="00CD2A6A" w:rsidP="00DE37C2">
      <w:pPr>
        <w:pStyle w:val="ListParagraph"/>
        <w:numPr>
          <w:ilvl w:val="2"/>
          <w:numId w:val="5"/>
        </w:numPr>
        <w:tabs>
          <w:tab w:val="left" w:pos="1655"/>
        </w:tabs>
        <w:spacing w:line="276" w:lineRule="auto"/>
        <w:ind w:right="551" w:hanging="10"/>
        <w:rPr>
          <w:rFonts w:asciiTheme="minorHAnsi" w:hAnsiTheme="minorHAnsi" w:cstheme="minorHAnsi"/>
        </w:rPr>
      </w:pPr>
      <w:r w:rsidRPr="00F94D8C">
        <w:rPr>
          <w:rFonts w:asciiTheme="minorHAnsi" w:hAnsiTheme="minorHAnsi" w:cstheme="minorHAnsi"/>
        </w:rPr>
        <w:t xml:space="preserve">All aspects of notification and </w:t>
      </w:r>
      <w:r w:rsidRPr="00F94D8C">
        <w:rPr>
          <w:rFonts w:asciiTheme="minorHAnsi" w:hAnsiTheme="minorHAnsi" w:cstheme="minorHAnsi"/>
          <w:i/>
        </w:rPr>
        <w:t xml:space="preserve">Sample </w:t>
      </w:r>
      <w:r w:rsidRPr="00F94D8C">
        <w:rPr>
          <w:rFonts w:asciiTheme="minorHAnsi" w:hAnsiTheme="minorHAnsi" w:cstheme="minorHAnsi"/>
        </w:rPr>
        <w:t xml:space="preserve">collection for </w:t>
      </w:r>
      <w:r w:rsidRPr="00F94D8C">
        <w:rPr>
          <w:rFonts w:asciiTheme="minorHAnsi" w:hAnsiTheme="minorHAnsi" w:cstheme="minorHAnsi"/>
          <w:i/>
        </w:rPr>
        <w:t>Athlete</w:t>
      </w:r>
      <w:r w:rsidRPr="00F94D8C">
        <w:rPr>
          <w:rFonts w:asciiTheme="minorHAnsi" w:hAnsiTheme="minorHAnsi" w:cstheme="minorHAnsi"/>
        </w:rPr>
        <w:t xml:space="preserve">s who are </w:t>
      </w:r>
      <w:r w:rsidRPr="00F94D8C">
        <w:rPr>
          <w:rFonts w:asciiTheme="minorHAnsi" w:hAnsiTheme="minorHAnsi" w:cstheme="minorHAnsi"/>
          <w:i/>
        </w:rPr>
        <w:t xml:space="preserve">Minors </w:t>
      </w:r>
      <w:r w:rsidRPr="00F94D8C">
        <w:rPr>
          <w:rFonts w:asciiTheme="minorHAnsi" w:hAnsiTheme="minorHAnsi" w:cstheme="minorHAnsi"/>
        </w:rPr>
        <w:t xml:space="preserve">shall be carried out in accordance with the standard notification and </w:t>
      </w:r>
      <w:r w:rsidRPr="00F94D8C">
        <w:rPr>
          <w:rFonts w:asciiTheme="minorHAnsi" w:hAnsiTheme="minorHAnsi" w:cstheme="minorHAnsi"/>
          <w:i/>
        </w:rPr>
        <w:t xml:space="preserve">Sample </w:t>
      </w:r>
      <w:r w:rsidRPr="00F94D8C">
        <w:rPr>
          <w:rFonts w:asciiTheme="minorHAnsi" w:hAnsiTheme="minorHAnsi" w:cstheme="minorHAnsi"/>
        </w:rPr>
        <w:t xml:space="preserve">collection procedures unless modifications are necessary due to the </w:t>
      </w:r>
      <w:r w:rsidRPr="00F94D8C">
        <w:rPr>
          <w:rFonts w:asciiTheme="minorHAnsi" w:hAnsiTheme="minorHAnsi" w:cstheme="minorHAnsi"/>
          <w:i/>
        </w:rPr>
        <w:t xml:space="preserve">Athlete </w:t>
      </w:r>
      <w:r w:rsidRPr="00F94D8C">
        <w:rPr>
          <w:rFonts w:asciiTheme="minorHAnsi" w:hAnsiTheme="minorHAnsi" w:cstheme="minorHAnsi"/>
        </w:rPr>
        <w:t>being a</w:t>
      </w:r>
      <w:r w:rsidRPr="00F94D8C">
        <w:rPr>
          <w:rFonts w:asciiTheme="minorHAnsi" w:hAnsiTheme="minorHAnsi" w:cstheme="minorHAnsi"/>
          <w:spacing w:val="-5"/>
        </w:rPr>
        <w:t xml:space="preserve"> </w:t>
      </w:r>
      <w:r w:rsidRPr="00F94D8C">
        <w:rPr>
          <w:rFonts w:asciiTheme="minorHAnsi" w:hAnsiTheme="minorHAnsi" w:cstheme="minorHAnsi"/>
          <w:i/>
        </w:rPr>
        <w:t>Minor</w:t>
      </w:r>
      <w:r w:rsidRPr="00F94D8C">
        <w:rPr>
          <w:rFonts w:asciiTheme="minorHAnsi" w:hAnsiTheme="minorHAnsi" w:cstheme="minorHAnsi"/>
        </w:rPr>
        <w:t>.</w:t>
      </w:r>
    </w:p>
    <w:p w14:paraId="0A9E97B8" w14:textId="77777777" w:rsidR="002278AD" w:rsidRPr="00F94D8C" w:rsidRDefault="002278AD" w:rsidP="00DE37C2">
      <w:pPr>
        <w:pStyle w:val="BodyText"/>
        <w:spacing w:before="9" w:line="276" w:lineRule="auto"/>
        <w:rPr>
          <w:rFonts w:asciiTheme="minorHAnsi" w:hAnsiTheme="minorHAnsi" w:cstheme="minorHAnsi"/>
        </w:rPr>
      </w:pPr>
    </w:p>
    <w:p w14:paraId="012F1F86" w14:textId="77777777" w:rsidR="002278AD" w:rsidRPr="00F94D8C" w:rsidRDefault="00CD2A6A" w:rsidP="00DE37C2">
      <w:pPr>
        <w:pStyle w:val="ListParagraph"/>
        <w:numPr>
          <w:ilvl w:val="2"/>
          <w:numId w:val="5"/>
        </w:numPr>
        <w:tabs>
          <w:tab w:val="left" w:pos="1655"/>
        </w:tabs>
        <w:spacing w:line="276" w:lineRule="auto"/>
        <w:ind w:right="316" w:hanging="10"/>
        <w:rPr>
          <w:rFonts w:asciiTheme="minorHAnsi" w:hAnsiTheme="minorHAnsi" w:cstheme="minorHAnsi"/>
        </w:rPr>
      </w:pPr>
      <w:r w:rsidRPr="00F94D8C">
        <w:rPr>
          <w:rFonts w:asciiTheme="minorHAnsi" w:hAnsiTheme="minorHAnsi" w:cstheme="minorHAnsi"/>
        </w:rPr>
        <w:t xml:space="preserve">In planning or arranging </w:t>
      </w:r>
      <w:r w:rsidRPr="00F94D8C">
        <w:rPr>
          <w:rFonts w:asciiTheme="minorHAnsi" w:hAnsiTheme="minorHAnsi" w:cstheme="minorHAnsi"/>
          <w:i/>
        </w:rPr>
        <w:t xml:space="preserve">Sample </w:t>
      </w:r>
      <w:r w:rsidRPr="00F94D8C">
        <w:rPr>
          <w:rFonts w:asciiTheme="minorHAnsi" w:hAnsiTheme="minorHAnsi" w:cstheme="minorHAnsi"/>
        </w:rPr>
        <w:t xml:space="preserve">collection, the </w:t>
      </w:r>
      <w:r w:rsidRPr="00F94D8C">
        <w:rPr>
          <w:rFonts w:asciiTheme="minorHAnsi" w:hAnsiTheme="minorHAnsi" w:cstheme="minorHAnsi"/>
          <w:i/>
          <w:u w:val="single"/>
        </w:rPr>
        <w:t xml:space="preserve">Sample </w:t>
      </w:r>
      <w:r w:rsidRPr="00F94D8C">
        <w:rPr>
          <w:rFonts w:asciiTheme="minorHAnsi" w:hAnsiTheme="minorHAnsi" w:cstheme="minorHAnsi"/>
          <w:u w:val="single"/>
        </w:rPr>
        <w:t>Collection Authority</w:t>
      </w:r>
      <w:r w:rsidRPr="00F94D8C">
        <w:rPr>
          <w:rFonts w:asciiTheme="minorHAnsi" w:hAnsiTheme="minorHAnsi" w:cstheme="minorHAnsi"/>
        </w:rPr>
        <w:t xml:space="preserve"> and </w:t>
      </w:r>
      <w:r w:rsidRPr="00F94D8C">
        <w:rPr>
          <w:rFonts w:asciiTheme="minorHAnsi" w:hAnsiTheme="minorHAnsi" w:cstheme="minorHAnsi"/>
          <w:u w:val="single"/>
        </w:rPr>
        <w:t>DCO</w:t>
      </w:r>
      <w:r w:rsidRPr="00F94D8C">
        <w:rPr>
          <w:rFonts w:asciiTheme="minorHAnsi" w:hAnsiTheme="minorHAnsi" w:cstheme="minorHAnsi"/>
        </w:rPr>
        <w:t xml:space="preserve"> shall consider whether there will be any </w:t>
      </w:r>
      <w:r w:rsidRPr="00F94D8C">
        <w:rPr>
          <w:rFonts w:asciiTheme="minorHAnsi" w:hAnsiTheme="minorHAnsi" w:cstheme="minorHAnsi"/>
          <w:i/>
        </w:rPr>
        <w:t xml:space="preserve">Sample </w:t>
      </w:r>
      <w:r w:rsidRPr="00F94D8C">
        <w:rPr>
          <w:rFonts w:asciiTheme="minorHAnsi" w:hAnsiTheme="minorHAnsi" w:cstheme="minorHAnsi"/>
        </w:rPr>
        <w:t xml:space="preserve">collection for </w:t>
      </w:r>
      <w:r w:rsidRPr="00F94D8C">
        <w:rPr>
          <w:rFonts w:asciiTheme="minorHAnsi" w:hAnsiTheme="minorHAnsi" w:cstheme="minorHAnsi"/>
          <w:i/>
        </w:rPr>
        <w:t>Athlete</w:t>
      </w:r>
      <w:r w:rsidRPr="00F94D8C">
        <w:rPr>
          <w:rFonts w:asciiTheme="minorHAnsi" w:hAnsiTheme="minorHAnsi" w:cstheme="minorHAnsi"/>
        </w:rPr>
        <w:t xml:space="preserve">s who are </w:t>
      </w:r>
      <w:r w:rsidRPr="00F94D8C">
        <w:rPr>
          <w:rFonts w:asciiTheme="minorHAnsi" w:hAnsiTheme="minorHAnsi" w:cstheme="minorHAnsi"/>
          <w:i/>
        </w:rPr>
        <w:t xml:space="preserve">Minors </w:t>
      </w:r>
      <w:r w:rsidRPr="00F94D8C">
        <w:rPr>
          <w:rFonts w:asciiTheme="minorHAnsi" w:hAnsiTheme="minorHAnsi" w:cstheme="minorHAnsi"/>
        </w:rPr>
        <w:t xml:space="preserve">that may require modifications to the standard procedures for notification or </w:t>
      </w:r>
      <w:r w:rsidRPr="00F94D8C">
        <w:rPr>
          <w:rFonts w:asciiTheme="minorHAnsi" w:hAnsiTheme="minorHAnsi" w:cstheme="minorHAnsi"/>
          <w:i/>
        </w:rPr>
        <w:t>Sample</w:t>
      </w:r>
      <w:r w:rsidRPr="00F94D8C">
        <w:rPr>
          <w:rFonts w:asciiTheme="minorHAnsi" w:hAnsiTheme="minorHAnsi" w:cstheme="minorHAnsi"/>
          <w:i/>
          <w:spacing w:val="-8"/>
        </w:rPr>
        <w:t xml:space="preserve"> </w:t>
      </w:r>
      <w:r w:rsidRPr="00F94D8C">
        <w:rPr>
          <w:rFonts w:asciiTheme="minorHAnsi" w:hAnsiTheme="minorHAnsi" w:cstheme="minorHAnsi"/>
        </w:rPr>
        <w:t>collection.</w:t>
      </w:r>
    </w:p>
    <w:p w14:paraId="07D91B92" w14:textId="77777777" w:rsidR="002278AD" w:rsidRPr="00F94D8C" w:rsidRDefault="002278AD" w:rsidP="00DE37C2">
      <w:pPr>
        <w:pStyle w:val="BodyText"/>
        <w:spacing w:before="11" w:line="276" w:lineRule="auto"/>
        <w:rPr>
          <w:rFonts w:asciiTheme="minorHAnsi" w:hAnsiTheme="minorHAnsi" w:cstheme="minorHAnsi"/>
        </w:rPr>
      </w:pPr>
    </w:p>
    <w:p w14:paraId="2F0352E2" w14:textId="77777777" w:rsidR="002278AD" w:rsidRPr="00F94D8C" w:rsidRDefault="00CD2A6A" w:rsidP="00DE37C2">
      <w:pPr>
        <w:pStyle w:val="ListParagraph"/>
        <w:numPr>
          <w:ilvl w:val="2"/>
          <w:numId w:val="5"/>
        </w:numPr>
        <w:tabs>
          <w:tab w:val="left" w:pos="1653"/>
        </w:tabs>
        <w:spacing w:line="276" w:lineRule="auto"/>
        <w:ind w:right="539" w:hanging="10"/>
        <w:rPr>
          <w:rFonts w:asciiTheme="minorHAnsi" w:hAnsiTheme="minorHAnsi" w:cstheme="minorHAnsi"/>
        </w:rPr>
      </w:pPr>
      <w:r w:rsidRPr="00F94D8C">
        <w:rPr>
          <w:rFonts w:asciiTheme="minorHAnsi" w:hAnsiTheme="minorHAnsi" w:cstheme="minorHAnsi"/>
        </w:rPr>
        <w:t xml:space="preserve">The </w:t>
      </w:r>
      <w:r w:rsidRPr="00F94D8C">
        <w:rPr>
          <w:rFonts w:asciiTheme="minorHAnsi" w:hAnsiTheme="minorHAnsi" w:cstheme="minorHAnsi"/>
          <w:u w:val="single"/>
        </w:rPr>
        <w:t>DCO</w:t>
      </w:r>
      <w:r w:rsidRPr="00F94D8C">
        <w:rPr>
          <w:rFonts w:asciiTheme="minorHAnsi" w:hAnsiTheme="minorHAnsi" w:cstheme="minorHAnsi"/>
        </w:rPr>
        <w:t xml:space="preserve"> and the </w:t>
      </w:r>
      <w:r w:rsidRPr="00F94D8C">
        <w:rPr>
          <w:rFonts w:asciiTheme="minorHAnsi" w:hAnsiTheme="minorHAnsi" w:cstheme="minorHAnsi"/>
          <w:i/>
          <w:u w:val="single"/>
        </w:rPr>
        <w:t xml:space="preserve">Sample </w:t>
      </w:r>
      <w:r w:rsidRPr="00F94D8C">
        <w:rPr>
          <w:rFonts w:asciiTheme="minorHAnsi" w:hAnsiTheme="minorHAnsi" w:cstheme="minorHAnsi"/>
          <w:u w:val="single"/>
        </w:rPr>
        <w:t>Collection Authority</w:t>
      </w:r>
      <w:r w:rsidRPr="00F94D8C">
        <w:rPr>
          <w:rFonts w:asciiTheme="minorHAnsi" w:hAnsiTheme="minorHAnsi" w:cstheme="minorHAnsi"/>
        </w:rPr>
        <w:t xml:space="preserve"> shall have the authority to make modifications as the situation requires when possible and as long as such modifications will not compromise the identity, security or integrity of the </w:t>
      </w:r>
      <w:r w:rsidRPr="00F94D8C">
        <w:rPr>
          <w:rFonts w:asciiTheme="minorHAnsi" w:hAnsiTheme="minorHAnsi" w:cstheme="minorHAnsi"/>
          <w:i/>
        </w:rPr>
        <w:t>Sample</w:t>
      </w:r>
      <w:r w:rsidRPr="00F94D8C">
        <w:rPr>
          <w:rFonts w:asciiTheme="minorHAnsi" w:hAnsiTheme="minorHAnsi" w:cstheme="minorHAnsi"/>
        </w:rPr>
        <w:t>. All such modifications shall be</w:t>
      </w:r>
      <w:r w:rsidRPr="00F94D8C">
        <w:rPr>
          <w:rFonts w:asciiTheme="minorHAnsi" w:hAnsiTheme="minorHAnsi" w:cstheme="minorHAnsi"/>
          <w:spacing w:val="-22"/>
        </w:rPr>
        <w:t xml:space="preserve"> </w:t>
      </w:r>
      <w:r w:rsidRPr="00F94D8C">
        <w:rPr>
          <w:rFonts w:asciiTheme="minorHAnsi" w:hAnsiTheme="minorHAnsi" w:cstheme="minorHAnsi"/>
        </w:rPr>
        <w:t>documented.</w:t>
      </w:r>
    </w:p>
    <w:p w14:paraId="2D8F78D7" w14:textId="77777777" w:rsidR="002278AD" w:rsidRPr="00F94D8C" w:rsidRDefault="002278AD" w:rsidP="00DE37C2">
      <w:pPr>
        <w:pStyle w:val="BodyText"/>
        <w:spacing w:before="9" w:line="276" w:lineRule="auto"/>
        <w:rPr>
          <w:rFonts w:asciiTheme="minorHAnsi" w:hAnsiTheme="minorHAnsi" w:cstheme="minorHAnsi"/>
        </w:rPr>
      </w:pPr>
    </w:p>
    <w:p w14:paraId="741B8BEF" w14:textId="77777777" w:rsidR="002278AD" w:rsidRPr="00F94D8C" w:rsidRDefault="00CD2A6A" w:rsidP="00DE37C2">
      <w:pPr>
        <w:pStyle w:val="ListParagraph"/>
        <w:numPr>
          <w:ilvl w:val="2"/>
          <w:numId w:val="5"/>
        </w:numPr>
        <w:tabs>
          <w:tab w:val="left" w:pos="1654"/>
        </w:tabs>
        <w:spacing w:line="276" w:lineRule="auto"/>
        <w:ind w:right="563" w:hanging="10"/>
        <w:rPr>
          <w:rFonts w:asciiTheme="minorHAnsi" w:hAnsiTheme="minorHAnsi" w:cstheme="minorHAnsi"/>
        </w:rPr>
      </w:pPr>
      <w:r w:rsidRPr="00F94D8C">
        <w:rPr>
          <w:rFonts w:asciiTheme="minorHAnsi" w:hAnsiTheme="minorHAnsi" w:cstheme="minorHAnsi"/>
        </w:rPr>
        <w:t>Athletes who are Minors should be notified in the presence of an Athlete representative (who is not a Minor) in addition to the DCO/Chaperone and may choose to be accompanied by a representative throughout the entire Sample Collection Session. Even if the Minor declines a representative, the Sample Collection Authority or DCO, as applicable, shall consider whether another third-party ought to be present during notification of the</w:t>
      </w:r>
      <w:r w:rsidRPr="00F94D8C">
        <w:rPr>
          <w:rFonts w:asciiTheme="minorHAnsi" w:hAnsiTheme="minorHAnsi" w:cstheme="minorHAnsi"/>
          <w:spacing w:val="-9"/>
        </w:rPr>
        <w:t xml:space="preserve"> </w:t>
      </w:r>
      <w:r w:rsidRPr="00F94D8C">
        <w:rPr>
          <w:rFonts w:asciiTheme="minorHAnsi" w:hAnsiTheme="minorHAnsi" w:cstheme="minorHAnsi"/>
        </w:rPr>
        <w:t>Athlete</w:t>
      </w:r>
    </w:p>
    <w:p w14:paraId="5FD43E61" w14:textId="77777777" w:rsidR="002278AD" w:rsidRPr="00F94D8C" w:rsidRDefault="002278AD" w:rsidP="00DE37C2">
      <w:pPr>
        <w:pStyle w:val="BodyText"/>
        <w:spacing w:before="9" w:line="276" w:lineRule="auto"/>
        <w:rPr>
          <w:rFonts w:asciiTheme="minorHAnsi" w:hAnsiTheme="minorHAnsi" w:cstheme="minorHAnsi"/>
        </w:rPr>
      </w:pPr>
    </w:p>
    <w:p w14:paraId="6C69FCB5" w14:textId="77777777" w:rsidR="002278AD" w:rsidRPr="00F94D8C" w:rsidRDefault="00CD2A6A" w:rsidP="00DE37C2">
      <w:pPr>
        <w:pStyle w:val="ListParagraph"/>
        <w:numPr>
          <w:ilvl w:val="2"/>
          <w:numId w:val="5"/>
        </w:numPr>
        <w:tabs>
          <w:tab w:val="left" w:pos="1655"/>
        </w:tabs>
        <w:spacing w:line="276" w:lineRule="auto"/>
        <w:ind w:right="667" w:hanging="10"/>
        <w:rPr>
          <w:rFonts w:asciiTheme="minorHAnsi" w:hAnsiTheme="minorHAnsi" w:cstheme="minorHAnsi"/>
        </w:rPr>
      </w:pPr>
      <w:r w:rsidRPr="00F94D8C">
        <w:rPr>
          <w:rFonts w:asciiTheme="minorHAnsi" w:hAnsiTheme="minorHAnsi" w:cstheme="minorHAnsi"/>
        </w:rPr>
        <w:t xml:space="preserve">Should an </w:t>
      </w:r>
      <w:r w:rsidRPr="00F94D8C">
        <w:rPr>
          <w:rFonts w:asciiTheme="minorHAnsi" w:hAnsiTheme="minorHAnsi" w:cstheme="minorHAnsi"/>
          <w:i/>
        </w:rPr>
        <w:t xml:space="preserve">Athlete </w:t>
      </w:r>
      <w:r w:rsidRPr="00F94D8C">
        <w:rPr>
          <w:rFonts w:asciiTheme="minorHAnsi" w:hAnsiTheme="minorHAnsi" w:cstheme="minorHAnsi"/>
        </w:rPr>
        <w:t xml:space="preserve">who is a </w:t>
      </w:r>
      <w:r w:rsidRPr="00F94D8C">
        <w:rPr>
          <w:rFonts w:asciiTheme="minorHAnsi" w:hAnsiTheme="minorHAnsi" w:cstheme="minorHAnsi"/>
          <w:i/>
        </w:rPr>
        <w:t xml:space="preserve">Minor </w:t>
      </w:r>
      <w:r w:rsidRPr="00F94D8C">
        <w:rPr>
          <w:rFonts w:asciiTheme="minorHAnsi" w:hAnsiTheme="minorHAnsi" w:cstheme="minorHAnsi"/>
        </w:rPr>
        <w:t xml:space="preserve">decline to have a representative present during the collection of a </w:t>
      </w:r>
      <w:r w:rsidRPr="00F94D8C">
        <w:rPr>
          <w:rFonts w:asciiTheme="minorHAnsi" w:hAnsiTheme="minorHAnsi" w:cstheme="minorHAnsi"/>
          <w:i/>
        </w:rPr>
        <w:t>Sample</w:t>
      </w:r>
      <w:r w:rsidRPr="00F94D8C">
        <w:rPr>
          <w:rFonts w:asciiTheme="minorHAnsi" w:hAnsiTheme="minorHAnsi" w:cstheme="minorHAnsi"/>
        </w:rPr>
        <w:t>, this shall be clearly documented by the DCO. This does not invalidate the Test but shall be recorded.</w:t>
      </w:r>
    </w:p>
    <w:p w14:paraId="3910940E" w14:textId="77777777" w:rsidR="002278AD" w:rsidRPr="00F94D8C" w:rsidRDefault="002278AD" w:rsidP="00DE37C2">
      <w:pPr>
        <w:pStyle w:val="BodyText"/>
        <w:spacing w:before="3" w:line="276" w:lineRule="auto"/>
        <w:rPr>
          <w:rFonts w:asciiTheme="minorHAnsi" w:hAnsiTheme="minorHAnsi" w:cstheme="minorHAnsi"/>
        </w:rPr>
      </w:pPr>
    </w:p>
    <w:p w14:paraId="4C0CB0EE" w14:textId="77777777" w:rsidR="002278AD" w:rsidRPr="00F94D8C" w:rsidRDefault="00CD2A6A" w:rsidP="00DE37C2">
      <w:pPr>
        <w:pStyle w:val="ListParagraph"/>
        <w:numPr>
          <w:ilvl w:val="2"/>
          <w:numId w:val="5"/>
        </w:numPr>
        <w:tabs>
          <w:tab w:val="left" w:pos="1653"/>
        </w:tabs>
        <w:spacing w:line="276" w:lineRule="auto"/>
        <w:ind w:right="513" w:hanging="10"/>
        <w:rPr>
          <w:rFonts w:asciiTheme="minorHAnsi" w:hAnsiTheme="minorHAnsi" w:cstheme="minorHAnsi"/>
        </w:rPr>
      </w:pPr>
      <w:r w:rsidRPr="00F94D8C">
        <w:rPr>
          <w:rFonts w:asciiTheme="minorHAnsi" w:hAnsiTheme="minorHAnsi" w:cstheme="minorHAnsi"/>
        </w:rPr>
        <w:t xml:space="preserve">The DCO shall determine who may be present during the collection of a </w:t>
      </w:r>
      <w:r w:rsidRPr="00F94D8C">
        <w:rPr>
          <w:rFonts w:asciiTheme="minorHAnsi" w:hAnsiTheme="minorHAnsi" w:cstheme="minorHAnsi"/>
          <w:i/>
        </w:rPr>
        <w:t xml:space="preserve">Sample </w:t>
      </w:r>
      <w:r w:rsidRPr="00F94D8C">
        <w:rPr>
          <w:rFonts w:asciiTheme="minorHAnsi" w:hAnsiTheme="minorHAnsi" w:cstheme="minorHAnsi"/>
        </w:rPr>
        <w:t xml:space="preserve">from an </w:t>
      </w:r>
      <w:r w:rsidRPr="00F94D8C">
        <w:rPr>
          <w:rFonts w:asciiTheme="minorHAnsi" w:hAnsiTheme="minorHAnsi" w:cstheme="minorHAnsi"/>
          <w:i/>
        </w:rPr>
        <w:t xml:space="preserve">Athlete </w:t>
      </w:r>
      <w:r w:rsidRPr="00F94D8C">
        <w:rPr>
          <w:rFonts w:asciiTheme="minorHAnsi" w:hAnsiTheme="minorHAnsi" w:cstheme="minorHAnsi"/>
        </w:rPr>
        <w:t xml:space="preserve">who is a </w:t>
      </w:r>
      <w:r w:rsidRPr="00F94D8C">
        <w:rPr>
          <w:rFonts w:asciiTheme="minorHAnsi" w:hAnsiTheme="minorHAnsi" w:cstheme="minorHAnsi"/>
          <w:i/>
        </w:rPr>
        <w:t>Minor</w:t>
      </w:r>
      <w:r w:rsidRPr="00F94D8C">
        <w:rPr>
          <w:rFonts w:asciiTheme="minorHAnsi" w:hAnsiTheme="minorHAnsi" w:cstheme="minorHAnsi"/>
        </w:rPr>
        <w:t xml:space="preserve">, in addition to a representative of the DCO/Chaperone who shall be present. A representative of the </w:t>
      </w:r>
      <w:r w:rsidRPr="00F94D8C">
        <w:rPr>
          <w:rFonts w:asciiTheme="minorHAnsi" w:hAnsiTheme="minorHAnsi" w:cstheme="minorHAnsi"/>
          <w:i/>
        </w:rPr>
        <w:t xml:space="preserve">Minor </w:t>
      </w:r>
      <w:r w:rsidRPr="00F94D8C">
        <w:rPr>
          <w:rFonts w:asciiTheme="minorHAnsi" w:hAnsiTheme="minorHAnsi" w:cstheme="minorHAnsi"/>
        </w:rPr>
        <w:t xml:space="preserve">may be present during </w:t>
      </w:r>
      <w:r w:rsidRPr="00F94D8C">
        <w:rPr>
          <w:rFonts w:asciiTheme="minorHAnsi" w:hAnsiTheme="minorHAnsi" w:cstheme="minorHAnsi"/>
          <w:i/>
        </w:rPr>
        <w:t xml:space="preserve">Sample </w:t>
      </w:r>
      <w:r w:rsidRPr="00F94D8C">
        <w:rPr>
          <w:rFonts w:asciiTheme="minorHAnsi" w:hAnsiTheme="minorHAnsi" w:cstheme="minorHAnsi"/>
        </w:rPr>
        <w:t xml:space="preserve">provision (including observing the DCO when the </w:t>
      </w:r>
      <w:r w:rsidRPr="00F94D8C">
        <w:rPr>
          <w:rFonts w:asciiTheme="minorHAnsi" w:hAnsiTheme="minorHAnsi" w:cstheme="minorHAnsi"/>
          <w:i/>
        </w:rPr>
        <w:t xml:space="preserve">Minor </w:t>
      </w:r>
      <w:r w:rsidRPr="00F94D8C">
        <w:rPr>
          <w:rFonts w:asciiTheme="minorHAnsi" w:hAnsiTheme="minorHAnsi" w:cstheme="minorHAnsi"/>
        </w:rPr>
        <w:t xml:space="preserve">is passing the urine </w:t>
      </w:r>
      <w:r w:rsidRPr="00F94D8C">
        <w:rPr>
          <w:rFonts w:asciiTheme="minorHAnsi" w:hAnsiTheme="minorHAnsi" w:cstheme="minorHAnsi"/>
          <w:i/>
        </w:rPr>
        <w:t xml:space="preserve">Sample, </w:t>
      </w:r>
      <w:r w:rsidRPr="00F94D8C">
        <w:rPr>
          <w:rFonts w:asciiTheme="minorHAnsi" w:hAnsiTheme="minorHAnsi" w:cstheme="minorHAnsi"/>
        </w:rPr>
        <w:t xml:space="preserve">but not directly observing the passing of the urine </w:t>
      </w:r>
      <w:r w:rsidRPr="00F94D8C">
        <w:rPr>
          <w:rFonts w:asciiTheme="minorHAnsi" w:hAnsiTheme="minorHAnsi" w:cstheme="minorHAnsi"/>
          <w:i/>
        </w:rPr>
        <w:t xml:space="preserve">Sample </w:t>
      </w:r>
      <w:r w:rsidRPr="00F94D8C">
        <w:rPr>
          <w:rFonts w:asciiTheme="minorHAnsi" w:hAnsiTheme="minorHAnsi" w:cstheme="minorHAnsi"/>
        </w:rPr>
        <w:t xml:space="preserve">unless requested to do so by the </w:t>
      </w:r>
      <w:r w:rsidRPr="00F94D8C">
        <w:rPr>
          <w:rFonts w:asciiTheme="minorHAnsi" w:hAnsiTheme="minorHAnsi" w:cstheme="minorHAnsi"/>
          <w:i/>
        </w:rPr>
        <w:t xml:space="preserve">Minor). </w:t>
      </w:r>
      <w:r w:rsidRPr="00F94D8C">
        <w:rPr>
          <w:rFonts w:asciiTheme="minorHAnsi" w:hAnsiTheme="minorHAnsi" w:cstheme="minorHAnsi"/>
        </w:rPr>
        <w:t>The DCO’s/Chaperone’s representative shall only observe the DCO/Chaperone and shall not directly observe the passing of the</w:t>
      </w:r>
      <w:r w:rsidRPr="00F94D8C">
        <w:rPr>
          <w:rFonts w:asciiTheme="minorHAnsi" w:hAnsiTheme="minorHAnsi" w:cstheme="minorHAnsi"/>
          <w:spacing w:val="-9"/>
        </w:rPr>
        <w:t xml:space="preserve"> </w:t>
      </w:r>
      <w:r w:rsidRPr="00F94D8C">
        <w:rPr>
          <w:rFonts w:asciiTheme="minorHAnsi" w:hAnsiTheme="minorHAnsi" w:cstheme="minorHAnsi"/>
          <w:i/>
        </w:rPr>
        <w:t>Sample</w:t>
      </w:r>
      <w:r w:rsidRPr="00F94D8C">
        <w:rPr>
          <w:rFonts w:asciiTheme="minorHAnsi" w:hAnsiTheme="minorHAnsi" w:cstheme="minorHAnsi"/>
        </w:rPr>
        <w:t>.</w:t>
      </w:r>
    </w:p>
    <w:p w14:paraId="1DEC7E1E" w14:textId="77777777" w:rsidR="002278AD" w:rsidRPr="00F94D8C" w:rsidRDefault="002278AD" w:rsidP="00DE37C2">
      <w:pPr>
        <w:pStyle w:val="BodyText"/>
        <w:spacing w:before="8" w:line="276" w:lineRule="auto"/>
        <w:rPr>
          <w:rFonts w:asciiTheme="minorHAnsi" w:hAnsiTheme="minorHAnsi" w:cstheme="minorHAnsi"/>
        </w:rPr>
      </w:pPr>
    </w:p>
    <w:p w14:paraId="14AF0EB5" w14:textId="77777777" w:rsidR="002278AD" w:rsidRPr="00F94D8C" w:rsidRDefault="00CD2A6A" w:rsidP="00DE37C2">
      <w:pPr>
        <w:pStyle w:val="ListParagraph"/>
        <w:numPr>
          <w:ilvl w:val="2"/>
          <w:numId w:val="5"/>
        </w:numPr>
        <w:tabs>
          <w:tab w:val="left" w:pos="1653"/>
        </w:tabs>
        <w:spacing w:line="276" w:lineRule="auto"/>
        <w:ind w:right="271" w:hanging="10"/>
        <w:rPr>
          <w:rFonts w:asciiTheme="minorHAnsi" w:hAnsiTheme="minorHAnsi" w:cstheme="minorHAnsi"/>
        </w:rPr>
      </w:pPr>
      <w:r w:rsidRPr="00F94D8C">
        <w:rPr>
          <w:rFonts w:asciiTheme="minorHAnsi" w:hAnsiTheme="minorHAnsi" w:cstheme="minorHAnsi"/>
        </w:rPr>
        <w:t>The preferred venue for all Out-of-Competition Testing of a Minor is a location where the presence of an Athlete representative (who is not a Minor) is most likely to be available for the duration of the Sample Collection Session, e.g., a training</w:t>
      </w:r>
      <w:r w:rsidRPr="00F94D8C">
        <w:rPr>
          <w:rFonts w:asciiTheme="minorHAnsi" w:hAnsiTheme="minorHAnsi" w:cstheme="minorHAnsi"/>
          <w:spacing w:val="-6"/>
        </w:rPr>
        <w:t xml:space="preserve"> </w:t>
      </w:r>
      <w:r w:rsidRPr="00F94D8C">
        <w:rPr>
          <w:rFonts w:asciiTheme="minorHAnsi" w:hAnsiTheme="minorHAnsi" w:cstheme="minorHAnsi"/>
        </w:rPr>
        <w:t>venue.</w:t>
      </w:r>
    </w:p>
    <w:p w14:paraId="61FF7EFD" w14:textId="77777777" w:rsidR="004C3667" w:rsidRPr="00F94D8C" w:rsidRDefault="004C3667" w:rsidP="00DE37C2">
      <w:pPr>
        <w:pStyle w:val="BodyText"/>
        <w:spacing w:before="10" w:line="276" w:lineRule="auto"/>
        <w:rPr>
          <w:rFonts w:asciiTheme="minorHAnsi" w:hAnsiTheme="minorHAnsi" w:cstheme="minorHAnsi"/>
        </w:rPr>
      </w:pPr>
    </w:p>
    <w:p w14:paraId="7D9871E5" w14:textId="72011AA4" w:rsidR="002278AD" w:rsidRPr="00F94D8C" w:rsidRDefault="00CD2A6A" w:rsidP="00DE37C2">
      <w:pPr>
        <w:pStyle w:val="BodyText"/>
        <w:spacing w:line="276" w:lineRule="auto"/>
        <w:ind w:left="1161" w:right="348" w:hanging="10"/>
        <w:jc w:val="both"/>
        <w:rPr>
          <w:rFonts w:asciiTheme="minorHAnsi" w:hAnsiTheme="minorHAnsi" w:cstheme="minorHAnsi"/>
          <w:i/>
        </w:rPr>
      </w:pPr>
      <w:r w:rsidRPr="00F94D8C">
        <w:rPr>
          <w:rFonts w:asciiTheme="minorHAnsi" w:hAnsiTheme="minorHAnsi" w:cstheme="minorHAnsi"/>
        </w:rPr>
        <w:t xml:space="preserve">The </w:t>
      </w:r>
      <w:r w:rsidRPr="00F94D8C">
        <w:rPr>
          <w:rFonts w:asciiTheme="minorHAnsi" w:hAnsiTheme="minorHAnsi" w:cstheme="minorHAnsi"/>
          <w:i/>
          <w:u w:val="single"/>
        </w:rPr>
        <w:t>Sample</w:t>
      </w:r>
      <w:r w:rsidR="00F41FB6">
        <w:rPr>
          <w:rFonts w:asciiTheme="minorHAnsi" w:hAnsiTheme="minorHAnsi" w:cstheme="minorHAnsi"/>
          <w:i/>
          <w:u w:val="single"/>
        </w:rPr>
        <w:t xml:space="preserve"> </w:t>
      </w:r>
      <w:r w:rsidRPr="00F94D8C">
        <w:rPr>
          <w:rFonts w:asciiTheme="minorHAnsi" w:hAnsiTheme="minorHAnsi" w:cstheme="minorHAnsi"/>
          <w:u w:val="single"/>
        </w:rPr>
        <w:t>Collection</w:t>
      </w:r>
      <w:r w:rsidR="00714ABB" w:rsidRPr="00F94D8C">
        <w:rPr>
          <w:rFonts w:asciiTheme="minorHAnsi" w:hAnsiTheme="minorHAnsi" w:cstheme="minorHAnsi"/>
          <w:u w:val="single"/>
        </w:rPr>
        <w:t xml:space="preserve"> </w:t>
      </w:r>
      <w:r w:rsidRPr="00F94D8C">
        <w:rPr>
          <w:rFonts w:asciiTheme="minorHAnsi" w:hAnsiTheme="minorHAnsi" w:cstheme="minorHAnsi"/>
          <w:u w:val="single"/>
        </w:rPr>
        <w:t>Authority</w:t>
      </w:r>
      <w:r w:rsidRPr="00F94D8C">
        <w:rPr>
          <w:rFonts w:asciiTheme="minorHAnsi" w:hAnsiTheme="minorHAnsi" w:cstheme="minorHAnsi"/>
        </w:rPr>
        <w:t xml:space="preserve"> shall consider the appropriate course of action when no adult is present at the </w:t>
      </w:r>
      <w:r w:rsidRPr="00F94D8C">
        <w:rPr>
          <w:rFonts w:asciiTheme="minorHAnsi" w:hAnsiTheme="minorHAnsi" w:cstheme="minorHAnsi"/>
          <w:i/>
        </w:rPr>
        <w:t xml:space="preserve">Testing </w:t>
      </w:r>
      <w:r w:rsidRPr="00F94D8C">
        <w:rPr>
          <w:rFonts w:asciiTheme="minorHAnsi" w:hAnsiTheme="minorHAnsi" w:cstheme="minorHAnsi"/>
        </w:rPr>
        <w:t xml:space="preserve">of an </w:t>
      </w:r>
      <w:r w:rsidRPr="00F94D8C">
        <w:rPr>
          <w:rFonts w:asciiTheme="minorHAnsi" w:hAnsiTheme="minorHAnsi" w:cstheme="minorHAnsi"/>
          <w:i/>
        </w:rPr>
        <w:t xml:space="preserve">Athlete </w:t>
      </w:r>
      <w:r w:rsidRPr="00F94D8C">
        <w:rPr>
          <w:rFonts w:asciiTheme="minorHAnsi" w:hAnsiTheme="minorHAnsi" w:cstheme="minorHAnsi"/>
        </w:rPr>
        <w:t xml:space="preserve">who is a </w:t>
      </w:r>
      <w:r w:rsidRPr="00F94D8C">
        <w:rPr>
          <w:rFonts w:asciiTheme="minorHAnsi" w:hAnsiTheme="minorHAnsi" w:cstheme="minorHAnsi"/>
          <w:i/>
        </w:rPr>
        <w:t xml:space="preserve">Minor </w:t>
      </w:r>
      <w:r w:rsidRPr="00F94D8C">
        <w:rPr>
          <w:rFonts w:asciiTheme="minorHAnsi" w:hAnsiTheme="minorHAnsi" w:cstheme="minorHAnsi"/>
        </w:rPr>
        <w:t xml:space="preserve">and shall accommodate the </w:t>
      </w:r>
      <w:r w:rsidRPr="00F94D8C">
        <w:rPr>
          <w:rFonts w:asciiTheme="minorHAnsi" w:hAnsiTheme="minorHAnsi" w:cstheme="minorHAnsi"/>
          <w:i/>
        </w:rPr>
        <w:t xml:space="preserve">Athlete </w:t>
      </w:r>
      <w:r w:rsidRPr="00F94D8C">
        <w:rPr>
          <w:rFonts w:asciiTheme="minorHAnsi" w:hAnsiTheme="minorHAnsi" w:cstheme="minorHAnsi"/>
        </w:rPr>
        <w:t xml:space="preserve">in locating a representative </w:t>
      </w:r>
      <w:proofErr w:type="gramStart"/>
      <w:r w:rsidRPr="00F94D8C">
        <w:rPr>
          <w:rFonts w:asciiTheme="minorHAnsi" w:hAnsiTheme="minorHAnsi" w:cstheme="minorHAnsi"/>
        </w:rPr>
        <w:t>in order to</w:t>
      </w:r>
      <w:proofErr w:type="gramEnd"/>
      <w:r w:rsidRPr="00F94D8C">
        <w:rPr>
          <w:rFonts w:asciiTheme="minorHAnsi" w:hAnsiTheme="minorHAnsi" w:cstheme="minorHAnsi"/>
        </w:rPr>
        <w:t xml:space="preserve"> proceed with </w:t>
      </w:r>
      <w:r w:rsidRPr="00F94D8C">
        <w:rPr>
          <w:rFonts w:asciiTheme="minorHAnsi" w:hAnsiTheme="minorHAnsi" w:cstheme="minorHAnsi"/>
          <w:i/>
        </w:rPr>
        <w:t>Testing.</w:t>
      </w:r>
    </w:p>
    <w:p w14:paraId="560EA039" w14:textId="77777777" w:rsidR="00714ABB" w:rsidRPr="00F94D8C" w:rsidRDefault="00714ABB" w:rsidP="00DE37C2">
      <w:pPr>
        <w:pStyle w:val="BodyText"/>
        <w:spacing w:before="3" w:line="276" w:lineRule="auto"/>
        <w:rPr>
          <w:rFonts w:asciiTheme="minorHAnsi" w:hAnsiTheme="minorHAnsi" w:cstheme="minorHAnsi"/>
          <w:i/>
        </w:rPr>
      </w:pPr>
    </w:p>
    <w:p w14:paraId="2AC1D785" w14:textId="2E44DF80" w:rsidR="002278AD" w:rsidRPr="00F94D8C" w:rsidRDefault="00CD2A6A" w:rsidP="00DE37C2">
      <w:pPr>
        <w:pStyle w:val="ListParagraph"/>
        <w:numPr>
          <w:ilvl w:val="2"/>
          <w:numId w:val="5"/>
        </w:numPr>
        <w:tabs>
          <w:tab w:val="left" w:pos="1653"/>
        </w:tabs>
        <w:spacing w:before="1" w:line="276" w:lineRule="auto"/>
        <w:ind w:right="258" w:hanging="10"/>
        <w:rPr>
          <w:rFonts w:asciiTheme="minorHAnsi" w:hAnsiTheme="minorHAnsi" w:cstheme="minorHAnsi"/>
        </w:rPr>
      </w:pPr>
      <w:r w:rsidRPr="00F94D8C">
        <w:rPr>
          <w:rFonts w:asciiTheme="minorHAnsi" w:hAnsiTheme="minorHAnsi" w:cstheme="minorHAnsi"/>
        </w:rPr>
        <w:t xml:space="preserve">The </w:t>
      </w:r>
      <w:r w:rsidRPr="00F94D8C">
        <w:rPr>
          <w:rFonts w:asciiTheme="minorHAnsi" w:hAnsiTheme="minorHAnsi" w:cstheme="minorHAnsi"/>
          <w:i/>
        </w:rPr>
        <w:t xml:space="preserve">Testing </w:t>
      </w:r>
      <w:r w:rsidRPr="00F94D8C">
        <w:rPr>
          <w:rFonts w:asciiTheme="minorHAnsi" w:hAnsiTheme="minorHAnsi" w:cstheme="minorHAnsi"/>
        </w:rPr>
        <w:t xml:space="preserve">Authority or </w:t>
      </w:r>
      <w:r w:rsidRPr="00F94D8C">
        <w:rPr>
          <w:rFonts w:asciiTheme="minorHAnsi" w:hAnsiTheme="minorHAnsi" w:cstheme="minorHAnsi"/>
          <w:i/>
        </w:rPr>
        <w:t xml:space="preserve">Sample </w:t>
      </w:r>
      <w:r w:rsidRPr="00F94D8C">
        <w:rPr>
          <w:rFonts w:asciiTheme="minorHAnsi" w:hAnsiTheme="minorHAnsi" w:cstheme="minorHAnsi"/>
        </w:rPr>
        <w:t xml:space="preserve">Collection Authority (as applicable) shall consider the appropriate course of action when no </w:t>
      </w:r>
      <w:r w:rsidRPr="00F94D8C">
        <w:rPr>
          <w:rFonts w:asciiTheme="minorHAnsi" w:hAnsiTheme="minorHAnsi" w:cstheme="minorHAnsi"/>
          <w:i/>
        </w:rPr>
        <w:t xml:space="preserve">Athlete </w:t>
      </w:r>
      <w:r w:rsidRPr="00F94D8C">
        <w:rPr>
          <w:rFonts w:asciiTheme="minorHAnsi" w:hAnsiTheme="minorHAnsi" w:cstheme="minorHAnsi"/>
          <w:spacing w:val="-10"/>
        </w:rPr>
        <w:t>representative</w:t>
      </w:r>
      <w:r w:rsidRPr="00F94D8C">
        <w:rPr>
          <w:rFonts w:asciiTheme="minorHAnsi" w:hAnsiTheme="minorHAnsi" w:cstheme="minorHAnsi"/>
          <w:spacing w:val="-10"/>
          <w:position w:val="-2"/>
        </w:rPr>
        <w:t>30</w:t>
      </w:r>
      <w:r w:rsidRPr="00F94D8C">
        <w:rPr>
          <w:rFonts w:asciiTheme="minorHAnsi" w:hAnsiTheme="minorHAnsi" w:cstheme="minorHAnsi"/>
          <w:spacing w:val="-10"/>
        </w:rPr>
        <w:t xml:space="preserve">(who </w:t>
      </w:r>
      <w:r w:rsidRPr="00F94D8C">
        <w:rPr>
          <w:rFonts w:asciiTheme="minorHAnsi" w:hAnsiTheme="minorHAnsi" w:cstheme="minorHAnsi"/>
        </w:rPr>
        <w:t xml:space="preserve">is not a </w:t>
      </w:r>
      <w:r w:rsidRPr="00F94D8C">
        <w:rPr>
          <w:rFonts w:asciiTheme="minorHAnsi" w:hAnsiTheme="minorHAnsi" w:cstheme="minorHAnsi"/>
          <w:i/>
        </w:rPr>
        <w:t>Minor</w:t>
      </w:r>
      <w:r w:rsidRPr="00F94D8C">
        <w:rPr>
          <w:rFonts w:asciiTheme="minorHAnsi" w:hAnsiTheme="minorHAnsi" w:cstheme="minorHAnsi"/>
        </w:rPr>
        <w:t xml:space="preserve">) is present at the </w:t>
      </w:r>
      <w:r w:rsidRPr="00F94D8C">
        <w:rPr>
          <w:rFonts w:asciiTheme="minorHAnsi" w:hAnsiTheme="minorHAnsi" w:cstheme="minorHAnsi"/>
          <w:i/>
        </w:rPr>
        <w:t xml:space="preserve">Testing </w:t>
      </w:r>
      <w:r w:rsidRPr="00F94D8C">
        <w:rPr>
          <w:rFonts w:asciiTheme="minorHAnsi" w:hAnsiTheme="minorHAnsi" w:cstheme="minorHAnsi"/>
        </w:rPr>
        <w:t>of an</w:t>
      </w:r>
      <w:r w:rsidRPr="00F94D8C">
        <w:rPr>
          <w:rFonts w:asciiTheme="minorHAnsi" w:hAnsiTheme="minorHAnsi" w:cstheme="minorHAnsi"/>
          <w:spacing w:val="10"/>
        </w:rPr>
        <w:t xml:space="preserve"> </w:t>
      </w:r>
      <w:r w:rsidRPr="00F94D8C">
        <w:rPr>
          <w:rFonts w:asciiTheme="minorHAnsi" w:hAnsiTheme="minorHAnsi" w:cstheme="minorHAnsi"/>
          <w:i/>
        </w:rPr>
        <w:t>Athlete</w:t>
      </w:r>
      <w:r w:rsidR="00347246" w:rsidRPr="00F94D8C">
        <w:rPr>
          <w:rFonts w:asciiTheme="minorHAnsi" w:hAnsiTheme="minorHAnsi" w:cstheme="minorHAnsi"/>
          <w:i/>
        </w:rPr>
        <w:t xml:space="preserve"> </w:t>
      </w:r>
      <w:r w:rsidRPr="00F94D8C">
        <w:rPr>
          <w:rFonts w:asciiTheme="minorHAnsi" w:hAnsiTheme="minorHAnsi" w:cstheme="minorHAnsi"/>
        </w:rPr>
        <w:t xml:space="preserve">who is a </w:t>
      </w:r>
      <w:r w:rsidRPr="00F94D8C">
        <w:rPr>
          <w:rFonts w:asciiTheme="minorHAnsi" w:hAnsiTheme="minorHAnsi" w:cstheme="minorHAnsi"/>
          <w:i/>
        </w:rPr>
        <w:t xml:space="preserve">Minor </w:t>
      </w:r>
      <w:r w:rsidRPr="00F94D8C">
        <w:rPr>
          <w:rFonts w:asciiTheme="minorHAnsi" w:hAnsiTheme="minorHAnsi" w:cstheme="minorHAnsi"/>
        </w:rPr>
        <w:t xml:space="preserve">(for example by ensuring that more than one </w:t>
      </w:r>
      <w:r w:rsidRPr="00F94D8C">
        <w:rPr>
          <w:rFonts w:asciiTheme="minorHAnsi" w:hAnsiTheme="minorHAnsi" w:cstheme="minorHAnsi"/>
          <w:i/>
        </w:rPr>
        <w:t xml:space="preserve">Sample </w:t>
      </w:r>
      <w:r w:rsidRPr="00F94D8C">
        <w:rPr>
          <w:rFonts w:asciiTheme="minorHAnsi" w:hAnsiTheme="minorHAnsi" w:cstheme="minorHAnsi"/>
        </w:rPr>
        <w:t xml:space="preserve">Collection Personnel is present during a </w:t>
      </w:r>
      <w:r w:rsidRPr="00F94D8C">
        <w:rPr>
          <w:rFonts w:asciiTheme="minorHAnsi" w:hAnsiTheme="minorHAnsi" w:cstheme="minorHAnsi"/>
          <w:i/>
        </w:rPr>
        <w:t xml:space="preserve">Sample </w:t>
      </w:r>
      <w:r w:rsidRPr="00F94D8C">
        <w:rPr>
          <w:rFonts w:asciiTheme="minorHAnsi" w:hAnsiTheme="minorHAnsi" w:cstheme="minorHAnsi"/>
        </w:rPr>
        <w:t xml:space="preserve">Collection Session of such </w:t>
      </w:r>
      <w:r w:rsidRPr="00F94D8C">
        <w:rPr>
          <w:rFonts w:asciiTheme="minorHAnsi" w:hAnsiTheme="minorHAnsi" w:cstheme="minorHAnsi"/>
          <w:i/>
        </w:rPr>
        <w:t>Minor Athlete</w:t>
      </w:r>
      <w:r w:rsidRPr="00F94D8C">
        <w:rPr>
          <w:rFonts w:asciiTheme="minorHAnsi" w:hAnsiTheme="minorHAnsi" w:cstheme="minorHAnsi"/>
        </w:rPr>
        <w:t xml:space="preserve">) and shall accommodate the </w:t>
      </w:r>
      <w:r w:rsidRPr="00F94D8C">
        <w:rPr>
          <w:rFonts w:asciiTheme="minorHAnsi" w:hAnsiTheme="minorHAnsi" w:cstheme="minorHAnsi"/>
          <w:i/>
        </w:rPr>
        <w:t xml:space="preserve">Minor </w:t>
      </w:r>
      <w:r w:rsidRPr="00F94D8C">
        <w:rPr>
          <w:rFonts w:asciiTheme="minorHAnsi" w:hAnsiTheme="minorHAnsi" w:cstheme="minorHAnsi"/>
        </w:rPr>
        <w:t xml:space="preserve">in locating a representative if requested to do so by the </w:t>
      </w:r>
      <w:r w:rsidRPr="00F94D8C">
        <w:rPr>
          <w:rFonts w:asciiTheme="minorHAnsi" w:hAnsiTheme="minorHAnsi" w:cstheme="minorHAnsi"/>
          <w:i/>
        </w:rPr>
        <w:t>Minor</w:t>
      </w:r>
    </w:p>
    <w:p w14:paraId="6975E241" w14:textId="77777777" w:rsidR="002278AD" w:rsidRPr="00F94D8C" w:rsidRDefault="002278AD" w:rsidP="00DE37C2">
      <w:pPr>
        <w:pStyle w:val="BodyText"/>
        <w:spacing w:line="276" w:lineRule="auto"/>
        <w:rPr>
          <w:rFonts w:asciiTheme="minorHAnsi" w:hAnsiTheme="minorHAnsi" w:cstheme="minorHAnsi"/>
          <w:i/>
        </w:rPr>
      </w:pPr>
    </w:p>
    <w:p w14:paraId="6A75C8C1" w14:textId="77777777" w:rsidR="002278AD" w:rsidRPr="00F94D8C" w:rsidRDefault="00CD2A6A" w:rsidP="00DE37C2">
      <w:pPr>
        <w:pStyle w:val="Heading2"/>
        <w:spacing w:before="1" w:line="276" w:lineRule="auto"/>
        <w:rPr>
          <w:rFonts w:asciiTheme="minorHAnsi" w:hAnsiTheme="minorHAnsi" w:cstheme="minorHAnsi"/>
        </w:rPr>
      </w:pPr>
      <w:r w:rsidRPr="00F94D8C">
        <w:rPr>
          <w:rFonts w:asciiTheme="minorHAnsi" w:hAnsiTheme="minorHAnsi" w:cstheme="minorHAnsi"/>
        </w:rPr>
        <w:t>What this means for College Staff</w:t>
      </w:r>
    </w:p>
    <w:p w14:paraId="43A37898" w14:textId="77777777" w:rsidR="002278AD" w:rsidRPr="00F94D8C" w:rsidRDefault="002278AD" w:rsidP="00DE37C2">
      <w:pPr>
        <w:pStyle w:val="BodyText"/>
        <w:spacing w:before="2" w:line="276" w:lineRule="auto"/>
        <w:rPr>
          <w:rFonts w:asciiTheme="minorHAnsi" w:hAnsiTheme="minorHAnsi" w:cstheme="minorHAnsi"/>
          <w:b/>
        </w:rPr>
      </w:pPr>
    </w:p>
    <w:p w14:paraId="715628F2" w14:textId="77777777" w:rsidR="002278AD" w:rsidRPr="00F94D8C" w:rsidRDefault="00CD2A6A" w:rsidP="00DE37C2">
      <w:pPr>
        <w:pStyle w:val="BodyText"/>
        <w:spacing w:line="276" w:lineRule="auto"/>
        <w:ind w:left="1161" w:right="268" w:hanging="10"/>
        <w:rPr>
          <w:rFonts w:asciiTheme="minorHAnsi" w:hAnsiTheme="minorHAnsi" w:cstheme="minorHAnsi"/>
        </w:rPr>
      </w:pPr>
      <w:r w:rsidRPr="00F94D8C">
        <w:rPr>
          <w:rFonts w:asciiTheme="minorHAnsi" w:hAnsiTheme="minorHAnsi" w:cstheme="minorHAnsi"/>
        </w:rPr>
        <w:t>There is always the chance that the ISTI team could come into the College to test one or more of our sports academy students. If they visit outside of normal College hours, Residential staff will act as the chaperone. If they come into College during the day, the student athlete needs to contact either the Residential Team, the Student Advice Team or their Tutors – one of whom will chaperone the student during the testing process.</w:t>
      </w:r>
    </w:p>
    <w:p w14:paraId="116DC1EE" w14:textId="77777777" w:rsidR="002278AD" w:rsidRPr="00F94D8C" w:rsidRDefault="002278AD" w:rsidP="00DE37C2">
      <w:pPr>
        <w:pStyle w:val="BodyText"/>
        <w:spacing w:before="5" w:line="276" w:lineRule="auto"/>
        <w:rPr>
          <w:rFonts w:asciiTheme="minorHAnsi" w:hAnsiTheme="minorHAnsi" w:cstheme="minorHAnsi"/>
        </w:rPr>
      </w:pPr>
    </w:p>
    <w:p w14:paraId="3AB57E3C" w14:textId="77777777" w:rsidR="002278AD" w:rsidRPr="00F94D8C" w:rsidRDefault="00CD2A6A" w:rsidP="00DE37C2">
      <w:pPr>
        <w:pStyle w:val="BodyText"/>
        <w:spacing w:line="276" w:lineRule="auto"/>
        <w:ind w:left="1151" w:right="3217"/>
        <w:rPr>
          <w:rFonts w:asciiTheme="minorHAnsi" w:hAnsiTheme="minorHAnsi" w:cstheme="minorHAnsi"/>
        </w:rPr>
      </w:pPr>
      <w:r w:rsidRPr="00F94D8C">
        <w:rPr>
          <w:rFonts w:asciiTheme="minorHAnsi" w:hAnsiTheme="minorHAnsi" w:cstheme="minorHAnsi"/>
        </w:rPr>
        <w:t>If a student declines to have a chaperone, this will be clearly documented. Parents/carers/guardians will also be informed if testing is taking place.</w:t>
      </w:r>
    </w:p>
    <w:p w14:paraId="0B308876" w14:textId="7F70FFB5" w:rsidR="002278AD" w:rsidRDefault="002278AD" w:rsidP="00DE37C2">
      <w:pPr>
        <w:pStyle w:val="BodyText"/>
        <w:spacing w:line="276" w:lineRule="auto"/>
        <w:rPr>
          <w:rFonts w:asciiTheme="minorHAnsi" w:hAnsiTheme="minorHAnsi" w:cstheme="minorHAnsi"/>
        </w:rPr>
      </w:pPr>
    </w:p>
    <w:p w14:paraId="2D0EC3DB" w14:textId="2A7C8133" w:rsidR="00F42195" w:rsidRDefault="00F42195" w:rsidP="00DE37C2">
      <w:pPr>
        <w:pStyle w:val="BodyText"/>
        <w:spacing w:line="276" w:lineRule="auto"/>
        <w:rPr>
          <w:rFonts w:asciiTheme="minorHAnsi" w:hAnsiTheme="minorHAnsi" w:cstheme="minorHAnsi"/>
        </w:rPr>
      </w:pPr>
    </w:p>
    <w:p w14:paraId="057556CD" w14:textId="018F9EB7" w:rsidR="00F42195" w:rsidRDefault="00F42195" w:rsidP="00DE37C2">
      <w:pPr>
        <w:pStyle w:val="BodyText"/>
        <w:spacing w:line="276" w:lineRule="auto"/>
        <w:rPr>
          <w:rFonts w:asciiTheme="minorHAnsi" w:hAnsiTheme="minorHAnsi" w:cstheme="minorHAnsi"/>
        </w:rPr>
      </w:pPr>
    </w:p>
    <w:p w14:paraId="7DC87458" w14:textId="0E245812" w:rsidR="00F42195" w:rsidRDefault="00F42195" w:rsidP="00DE37C2">
      <w:pPr>
        <w:pStyle w:val="BodyText"/>
        <w:spacing w:line="276" w:lineRule="auto"/>
        <w:rPr>
          <w:rFonts w:asciiTheme="minorHAnsi" w:hAnsiTheme="minorHAnsi" w:cstheme="minorHAnsi"/>
        </w:rPr>
      </w:pPr>
    </w:p>
    <w:p w14:paraId="2353728C" w14:textId="535E2DB0" w:rsidR="00F42195" w:rsidRDefault="00F42195" w:rsidP="00DE37C2">
      <w:pPr>
        <w:pStyle w:val="BodyText"/>
        <w:spacing w:line="276" w:lineRule="auto"/>
        <w:rPr>
          <w:rFonts w:asciiTheme="minorHAnsi" w:hAnsiTheme="minorHAnsi" w:cstheme="minorHAnsi"/>
        </w:rPr>
      </w:pPr>
    </w:p>
    <w:p w14:paraId="5F0BA80E" w14:textId="5D3B093C" w:rsidR="00F42195" w:rsidRDefault="00F42195" w:rsidP="00DE37C2">
      <w:pPr>
        <w:pStyle w:val="BodyText"/>
        <w:spacing w:line="276" w:lineRule="auto"/>
        <w:rPr>
          <w:rFonts w:asciiTheme="minorHAnsi" w:hAnsiTheme="minorHAnsi" w:cstheme="minorHAnsi"/>
        </w:rPr>
      </w:pPr>
    </w:p>
    <w:p w14:paraId="3CDE2F12" w14:textId="32C08B13" w:rsidR="00F42195" w:rsidRDefault="00F42195" w:rsidP="00DE37C2">
      <w:pPr>
        <w:pStyle w:val="BodyText"/>
        <w:spacing w:line="276" w:lineRule="auto"/>
        <w:rPr>
          <w:rFonts w:asciiTheme="minorHAnsi" w:hAnsiTheme="minorHAnsi" w:cstheme="minorHAnsi"/>
        </w:rPr>
      </w:pPr>
    </w:p>
    <w:p w14:paraId="1FA420F6" w14:textId="769134A9" w:rsidR="00F42195" w:rsidRDefault="00F42195" w:rsidP="00DE37C2">
      <w:pPr>
        <w:pStyle w:val="BodyText"/>
        <w:spacing w:line="276" w:lineRule="auto"/>
        <w:rPr>
          <w:rFonts w:asciiTheme="minorHAnsi" w:hAnsiTheme="minorHAnsi" w:cstheme="minorHAnsi"/>
        </w:rPr>
      </w:pPr>
    </w:p>
    <w:p w14:paraId="3B9E398C" w14:textId="401276F7" w:rsidR="00F42195" w:rsidRDefault="00F42195" w:rsidP="00DE37C2">
      <w:pPr>
        <w:pStyle w:val="BodyText"/>
        <w:spacing w:line="276" w:lineRule="auto"/>
        <w:rPr>
          <w:rFonts w:asciiTheme="minorHAnsi" w:hAnsiTheme="minorHAnsi" w:cstheme="minorHAnsi"/>
        </w:rPr>
      </w:pPr>
    </w:p>
    <w:p w14:paraId="1F6ACA08" w14:textId="5ED568C0" w:rsidR="00F42195" w:rsidRDefault="00F42195" w:rsidP="00DE37C2">
      <w:pPr>
        <w:pStyle w:val="BodyText"/>
        <w:spacing w:line="276" w:lineRule="auto"/>
        <w:rPr>
          <w:rFonts w:asciiTheme="minorHAnsi" w:hAnsiTheme="minorHAnsi" w:cstheme="minorHAnsi"/>
        </w:rPr>
      </w:pPr>
    </w:p>
    <w:p w14:paraId="3C207168" w14:textId="43AB6C96" w:rsidR="00F42195" w:rsidRDefault="00F42195" w:rsidP="00DE37C2">
      <w:pPr>
        <w:pStyle w:val="BodyText"/>
        <w:spacing w:line="276" w:lineRule="auto"/>
        <w:rPr>
          <w:rFonts w:asciiTheme="minorHAnsi" w:hAnsiTheme="minorHAnsi" w:cstheme="minorHAnsi"/>
        </w:rPr>
      </w:pPr>
    </w:p>
    <w:p w14:paraId="22718D1D" w14:textId="793F441C" w:rsidR="00F42195" w:rsidRDefault="00F42195" w:rsidP="00DE37C2">
      <w:pPr>
        <w:pStyle w:val="BodyText"/>
        <w:spacing w:line="276" w:lineRule="auto"/>
        <w:rPr>
          <w:rFonts w:asciiTheme="minorHAnsi" w:hAnsiTheme="minorHAnsi" w:cstheme="minorHAnsi"/>
        </w:rPr>
      </w:pPr>
    </w:p>
    <w:p w14:paraId="0B24D751" w14:textId="1F64FCB2" w:rsidR="00F42195" w:rsidRDefault="00F42195" w:rsidP="00DE37C2">
      <w:pPr>
        <w:pStyle w:val="BodyText"/>
        <w:spacing w:line="276" w:lineRule="auto"/>
        <w:rPr>
          <w:rFonts w:asciiTheme="minorHAnsi" w:hAnsiTheme="minorHAnsi" w:cstheme="minorHAnsi"/>
        </w:rPr>
      </w:pPr>
    </w:p>
    <w:p w14:paraId="003EE9F9" w14:textId="08A29681" w:rsidR="00F42195" w:rsidRDefault="00F42195" w:rsidP="00DE37C2">
      <w:pPr>
        <w:pStyle w:val="BodyText"/>
        <w:spacing w:line="276" w:lineRule="auto"/>
        <w:rPr>
          <w:rFonts w:asciiTheme="minorHAnsi" w:hAnsiTheme="minorHAnsi" w:cstheme="minorHAnsi"/>
        </w:rPr>
      </w:pPr>
    </w:p>
    <w:p w14:paraId="60748A4F" w14:textId="71EAF0CC" w:rsidR="00F42195" w:rsidRDefault="00F42195" w:rsidP="00DE37C2">
      <w:pPr>
        <w:pStyle w:val="BodyText"/>
        <w:spacing w:line="276" w:lineRule="auto"/>
        <w:rPr>
          <w:rFonts w:asciiTheme="minorHAnsi" w:hAnsiTheme="minorHAnsi" w:cstheme="minorHAnsi"/>
        </w:rPr>
      </w:pPr>
    </w:p>
    <w:p w14:paraId="5D24B98B" w14:textId="64EEF803" w:rsidR="00F42195" w:rsidRDefault="00F42195" w:rsidP="00DE37C2">
      <w:pPr>
        <w:pStyle w:val="BodyText"/>
        <w:spacing w:line="276" w:lineRule="auto"/>
        <w:rPr>
          <w:rFonts w:asciiTheme="minorHAnsi" w:hAnsiTheme="minorHAnsi" w:cstheme="minorHAnsi"/>
        </w:rPr>
      </w:pPr>
    </w:p>
    <w:p w14:paraId="3EAD8838" w14:textId="224FB339" w:rsidR="00F42195" w:rsidRDefault="00F42195" w:rsidP="00DE37C2">
      <w:pPr>
        <w:pStyle w:val="BodyText"/>
        <w:spacing w:line="276" w:lineRule="auto"/>
        <w:rPr>
          <w:rFonts w:asciiTheme="minorHAnsi" w:hAnsiTheme="minorHAnsi" w:cstheme="minorHAnsi"/>
        </w:rPr>
      </w:pPr>
    </w:p>
    <w:p w14:paraId="669B543E" w14:textId="6FFBB3C0" w:rsidR="00F42195" w:rsidRDefault="00F42195" w:rsidP="00DE37C2">
      <w:pPr>
        <w:pStyle w:val="BodyText"/>
        <w:spacing w:line="276" w:lineRule="auto"/>
        <w:rPr>
          <w:rFonts w:asciiTheme="minorHAnsi" w:hAnsiTheme="minorHAnsi" w:cstheme="minorHAnsi"/>
        </w:rPr>
      </w:pPr>
    </w:p>
    <w:p w14:paraId="262BB5CD" w14:textId="75EA466C" w:rsidR="00F42195" w:rsidRDefault="00F42195" w:rsidP="00DE37C2">
      <w:pPr>
        <w:pStyle w:val="BodyText"/>
        <w:spacing w:line="276" w:lineRule="auto"/>
        <w:rPr>
          <w:rFonts w:asciiTheme="minorHAnsi" w:hAnsiTheme="minorHAnsi" w:cstheme="minorHAnsi"/>
        </w:rPr>
      </w:pPr>
    </w:p>
    <w:p w14:paraId="379C8BFB" w14:textId="0BB2E1A5" w:rsidR="00F42195" w:rsidRDefault="00F42195" w:rsidP="00DE37C2">
      <w:pPr>
        <w:pStyle w:val="BodyText"/>
        <w:spacing w:line="276" w:lineRule="auto"/>
        <w:rPr>
          <w:rFonts w:asciiTheme="minorHAnsi" w:hAnsiTheme="minorHAnsi" w:cstheme="minorHAnsi"/>
        </w:rPr>
      </w:pPr>
    </w:p>
    <w:p w14:paraId="68873907" w14:textId="26A3A354" w:rsidR="00F42195" w:rsidRDefault="00F42195" w:rsidP="00DE37C2">
      <w:pPr>
        <w:pStyle w:val="BodyText"/>
        <w:spacing w:line="276" w:lineRule="auto"/>
        <w:rPr>
          <w:rFonts w:asciiTheme="minorHAnsi" w:hAnsiTheme="minorHAnsi" w:cstheme="minorHAnsi"/>
        </w:rPr>
      </w:pPr>
    </w:p>
    <w:p w14:paraId="6EBD8290" w14:textId="7746BF3A" w:rsidR="00F42195" w:rsidRDefault="00F42195" w:rsidP="00DE37C2">
      <w:pPr>
        <w:pStyle w:val="BodyText"/>
        <w:spacing w:line="276" w:lineRule="auto"/>
        <w:rPr>
          <w:rFonts w:asciiTheme="minorHAnsi" w:hAnsiTheme="minorHAnsi" w:cstheme="minorHAnsi"/>
        </w:rPr>
      </w:pPr>
    </w:p>
    <w:p w14:paraId="70230A14" w14:textId="0B46A4C5" w:rsidR="00F42195" w:rsidRDefault="00F42195" w:rsidP="00DE37C2">
      <w:pPr>
        <w:pStyle w:val="BodyText"/>
        <w:spacing w:line="276" w:lineRule="auto"/>
        <w:rPr>
          <w:rFonts w:asciiTheme="minorHAnsi" w:hAnsiTheme="minorHAnsi" w:cstheme="minorHAnsi"/>
        </w:rPr>
      </w:pPr>
    </w:p>
    <w:p w14:paraId="302BC4A7" w14:textId="1A23FF28" w:rsidR="00F42195" w:rsidRDefault="00F42195" w:rsidP="00DE37C2">
      <w:pPr>
        <w:pStyle w:val="BodyText"/>
        <w:spacing w:line="276" w:lineRule="auto"/>
        <w:rPr>
          <w:rFonts w:asciiTheme="minorHAnsi" w:hAnsiTheme="minorHAnsi" w:cstheme="minorHAnsi"/>
        </w:rPr>
      </w:pPr>
    </w:p>
    <w:p w14:paraId="720055C1" w14:textId="11E6BE1C" w:rsidR="00F42195" w:rsidRDefault="00F42195" w:rsidP="00DE37C2">
      <w:pPr>
        <w:pStyle w:val="BodyText"/>
        <w:spacing w:line="276" w:lineRule="auto"/>
        <w:rPr>
          <w:rFonts w:asciiTheme="minorHAnsi" w:hAnsiTheme="minorHAnsi" w:cstheme="minorHAnsi"/>
        </w:rPr>
      </w:pPr>
    </w:p>
    <w:p w14:paraId="5C17E859" w14:textId="1C3996AB" w:rsidR="00F42195" w:rsidRDefault="00F42195" w:rsidP="00DE37C2">
      <w:pPr>
        <w:pStyle w:val="BodyText"/>
        <w:spacing w:line="276" w:lineRule="auto"/>
        <w:rPr>
          <w:rFonts w:asciiTheme="minorHAnsi" w:hAnsiTheme="minorHAnsi" w:cstheme="minorHAnsi"/>
        </w:rPr>
      </w:pPr>
    </w:p>
    <w:p w14:paraId="6855ED05" w14:textId="77777777" w:rsidR="00F42195" w:rsidRPr="00F94D8C" w:rsidRDefault="00F42195" w:rsidP="00DE37C2">
      <w:pPr>
        <w:pStyle w:val="BodyText"/>
        <w:spacing w:line="276" w:lineRule="auto"/>
        <w:rPr>
          <w:rFonts w:asciiTheme="minorHAnsi" w:hAnsiTheme="minorHAnsi" w:cstheme="minorHAnsi"/>
        </w:rPr>
      </w:pPr>
    </w:p>
    <w:p w14:paraId="1FB511D1" w14:textId="422649CF" w:rsidR="002278AD" w:rsidRPr="00F94D8C" w:rsidRDefault="00CD2A6A" w:rsidP="004C3667">
      <w:pPr>
        <w:pStyle w:val="Heading1"/>
        <w:spacing w:before="33" w:line="276" w:lineRule="auto"/>
        <w:ind w:left="0" w:firstLine="0"/>
        <w:rPr>
          <w:rFonts w:asciiTheme="minorHAnsi" w:hAnsiTheme="minorHAnsi" w:cstheme="minorHAnsi"/>
          <w:sz w:val="22"/>
          <w:szCs w:val="22"/>
        </w:rPr>
      </w:pPr>
      <w:r w:rsidRPr="00F94D8C">
        <w:rPr>
          <w:rFonts w:asciiTheme="minorHAnsi" w:hAnsiTheme="minorHAnsi" w:cstheme="minorHAnsi"/>
          <w:color w:val="008080"/>
          <w:sz w:val="22"/>
          <w:szCs w:val="22"/>
        </w:rPr>
        <w:lastRenderedPageBreak/>
        <w:t>ANNEX 1: 14-16 Students</w:t>
      </w:r>
      <w:r w:rsidR="00EF42AF" w:rsidRPr="00F94D8C">
        <w:rPr>
          <w:rFonts w:asciiTheme="minorHAnsi" w:hAnsiTheme="minorHAnsi" w:cstheme="minorHAnsi"/>
          <w:color w:val="008080"/>
          <w:sz w:val="22"/>
          <w:szCs w:val="22"/>
        </w:rPr>
        <w:t xml:space="preserve"> Participating on a Practical Learning Opportunities Programme (PLO) </w:t>
      </w:r>
    </w:p>
    <w:p w14:paraId="007931E2" w14:textId="77777777" w:rsidR="002278AD" w:rsidRPr="00F94D8C" w:rsidRDefault="002278AD" w:rsidP="00DE37C2">
      <w:pPr>
        <w:pStyle w:val="BodyText"/>
        <w:spacing w:line="276" w:lineRule="auto"/>
        <w:rPr>
          <w:rFonts w:asciiTheme="minorHAnsi" w:hAnsiTheme="minorHAnsi" w:cstheme="minorHAnsi"/>
          <w:b/>
        </w:rPr>
      </w:pPr>
    </w:p>
    <w:p w14:paraId="491F4583" w14:textId="2B45DDB5" w:rsidR="002278AD" w:rsidRPr="00F94D8C" w:rsidRDefault="00CD2A6A" w:rsidP="00DE37C2">
      <w:pPr>
        <w:pStyle w:val="Heading2"/>
        <w:numPr>
          <w:ilvl w:val="0"/>
          <w:numId w:val="4"/>
        </w:numPr>
        <w:tabs>
          <w:tab w:val="left" w:pos="828"/>
          <w:tab w:val="left" w:pos="829"/>
        </w:tabs>
        <w:spacing w:before="161" w:line="276" w:lineRule="auto"/>
        <w:ind w:hanging="726"/>
        <w:rPr>
          <w:rFonts w:asciiTheme="minorHAnsi" w:hAnsiTheme="minorHAnsi" w:cstheme="minorHAnsi"/>
        </w:rPr>
      </w:pPr>
      <w:r w:rsidRPr="00F94D8C">
        <w:rPr>
          <w:rFonts w:asciiTheme="minorHAnsi" w:hAnsiTheme="minorHAnsi" w:cstheme="minorHAnsi"/>
        </w:rPr>
        <w:t>Purpose</w:t>
      </w:r>
    </w:p>
    <w:p w14:paraId="4FBA89A8" w14:textId="6D46EB6B" w:rsidR="002278AD" w:rsidRPr="00F94D8C" w:rsidRDefault="00CD2A6A" w:rsidP="00DE37C2">
      <w:pPr>
        <w:pStyle w:val="ListParagraph"/>
        <w:numPr>
          <w:ilvl w:val="1"/>
          <w:numId w:val="4"/>
        </w:numPr>
        <w:tabs>
          <w:tab w:val="left" w:pos="486"/>
        </w:tabs>
        <w:spacing w:before="148" w:line="276" w:lineRule="auto"/>
        <w:ind w:right="160" w:hanging="10"/>
        <w:rPr>
          <w:rFonts w:asciiTheme="minorHAnsi" w:hAnsiTheme="minorHAnsi" w:cstheme="minorHAnsi"/>
        </w:rPr>
      </w:pPr>
      <w:r w:rsidRPr="00F94D8C">
        <w:rPr>
          <w:rFonts w:asciiTheme="minorHAnsi" w:hAnsiTheme="minorHAnsi" w:cstheme="minorHAnsi"/>
        </w:rPr>
        <w:t xml:space="preserve">The College recognises the vulnerability of its </w:t>
      </w:r>
      <w:r w:rsidR="00F41FB6" w:rsidRPr="00F94D8C">
        <w:rPr>
          <w:rFonts w:asciiTheme="minorHAnsi" w:hAnsiTheme="minorHAnsi" w:cstheme="minorHAnsi"/>
        </w:rPr>
        <w:t>14–16-year-old</w:t>
      </w:r>
      <w:r w:rsidRPr="00F94D8C">
        <w:rPr>
          <w:rFonts w:asciiTheme="minorHAnsi" w:hAnsiTheme="minorHAnsi" w:cstheme="minorHAnsi"/>
        </w:rPr>
        <w:t xml:space="preserve"> students</w:t>
      </w:r>
      <w:r w:rsidR="00EF42AF" w:rsidRPr="00F94D8C">
        <w:rPr>
          <w:rFonts w:asciiTheme="minorHAnsi" w:hAnsiTheme="minorHAnsi" w:cstheme="minorHAnsi"/>
        </w:rPr>
        <w:t xml:space="preserve"> who </w:t>
      </w:r>
      <w:r w:rsidR="003B19B5" w:rsidRPr="00F94D8C">
        <w:rPr>
          <w:rFonts w:asciiTheme="minorHAnsi" w:hAnsiTheme="minorHAnsi" w:cstheme="minorHAnsi"/>
        </w:rPr>
        <w:t xml:space="preserve">come to study for a </w:t>
      </w:r>
      <w:r w:rsidR="00F41FB6" w:rsidRPr="00F94D8C">
        <w:rPr>
          <w:rFonts w:asciiTheme="minorHAnsi" w:hAnsiTheme="minorHAnsi" w:cstheme="minorHAnsi"/>
        </w:rPr>
        <w:t>3-hour</w:t>
      </w:r>
      <w:r w:rsidR="003B19B5" w:rsidRPr="00F94D8C">
        <w:rPr>
          <w:rFonts w:asciiTheme="minorHAnsi" w:hAnsiTheme="minorHAnsi" w:cstheme="minorHAnsi"/>
        </w:rPr>
        <w:t xml:space="preserve"> vocational programme </w:t>
      </w:r>
      <w:r w:rsidRPr="00F94D8C">
        <w:rPr>
          <w:rFonts w:asciiTheme="minorHAnsi" w:hAnsiTheme="minorHAnsi" w:cstheme="minorHAnsi"/>
        </w:rPr>
        <w:t>and therefore implements additional measures to review and monitor their</w:t>
      </w:r>
      <w:r w:rsidRPr="00F94D8C">
        <w:rPr>
          <w:rFonts w:asciiTheme="minorHAnsi" w:hAnsiTheme="minorHAnsi" w:cstheme="minorHAnsi"/>
          <w:spacing w:val="-8"/>
        </w:rPr>
        <w:t xml:space="preserve"> </w:t>
      </w:r>
      <w:r w:rsidRPr="00F94D8C">
        <w:rPr>
          <w:rFonts w:asciiTheme="minorHAnsi" w:hAnsiTheme="minorHAnsi" w:cstheme="minorHAnsi"/>
        </w:rPr>
        <w:t>safety.</w:t>
      </w:r>
    </w:p>
    <w:p w14:paraId="423FCE6B" w14:textId="77777777" w:rsidR="002278AD" w:rsidRPr="00F94D8C" w:rsidRDefault="002278AD" w:rsidP="00DE37C2">
      <w:pPr>
        <w:pStyle w:val="BodyText"/>
        <w:spacing w:line="276" w:lineRule="auto"/>
        <w:rPr>
          <w:rFonts w:asciiTheme="minorHAnsi" w:hAnsiTheme="minorHAnsi" w:cstheme="minorHAnsi"/>
        </w:rPr>
      </w:pPr>
    </w:p>
    <w:p w14:paraId="162D134E" w14:textId="1BAA0DB0" w:rsidR="002278AD" w:rsidRPr="00F94D8C" w:rsidRDefault="00CD2A6A" w:rsidP="00DE37C2">
      <w:pPr>
        <w:pStyle w:val="Heading2"/>
        <w:numPr>
          <w:ilvl w:val="0"/>
          <w:numId w:val="4"/>
        </w:numPr>
        <w:tabs>
          <w:tab w:val="left" w:pos="825"/>
          <w:tab w:val="left" w:pos="826"/>
        </w:tabs>
        <w:spacing w:before="171" w:line="276" w:lineRule="auto"/>
        <w:ind w:left="826" w:hanging="723"/>
        <w:rPr>
          <w:rFonts w:asciiTheme="minorHAnsi" w:hAnsiTheme="minorHAnsi" w:cstheme="minorHAnsi"/>
        </w:rPr>
      </w:pPr>
      <w:r w:rsidRPr="00F94D8C">
        <w:rPr>
          <w:rFonts w:asciiTheme="minorHAnsi" w:hAnsiTheme="minorHAnsi" w:cstheme="minorHAnsi"/>
        </w:rPr>
        <w:t>Additional Safeguarding</w:t>
      </w:r>
      <w:r w:rsidRPr="00F94D8C">
        <w:rPr>
          <w:rFonts w:asciiTheme="minorHAnsi" w:hAnsiTheme="minorHAnsi" w:cstheme="minorHAnsi"/>
          <w:spacing w:val="-3"/>
        </w:rPr>
        <w:t xml:space="preserve"> </w:t>
      </w:r>
      <w:r w:rsidRPr="00F94D8C">
        <w:rPr>
          <w:rFonts w:asciiTheme="minorHAnsi" w:hAnsiTheme="minorHAnsi" w:cstheme="minorHAnsi"/>
        </w:rPr>
        <w:t>Measures</w:t>
      </w:r>
    </w:p>
    <w:p w14:paraId="5A4A5946" w14:textId="3FD4E172" w:rsidR="002278AD" w:rsidRPr="00F94D8C" w:rsidRDefault="00F41FB6" w:rsidP="00DE37C2">
      <w:pPr>
        <w:pStyle w:val="ListParagraph"/>
        <w:numPr>
          <w:ilvl w:val="1"/>
          <w:numId w:val="4"/>
        </w:numPr>
        <w:tabs>
          <w:tab w:val="left" w:pos="823"/>
          <w:tab w:val="left" w:pos="824"/>
        </w:tabs>
        <w:spacing w:before="146" w:line="276" w:lineRule="auto"/>
        <w:ind w:right="548" w:hanging="10"/>
        <w:rPr>
          <w:rFonts w:asciiTheme="minorHAnsi" w:hAnsiTheme="minorHAnsi" w:cstheme="minorHAnsi"/>
        </w:rPr>
      </w:pPr>
      <w:r w:rsidRPr="00F94D8C">
        <w:rPr>
          <w:rFonts w:asciiTheme="minorHAnsi" w:hAnsiTheme="minorHAnsi" w:cstheme="minorHAnsi"/>
        </w:rPr>
        <w:t>14–16-year-old</w:t>
      </w:r>
      <w:r w:rsidR="00CD2A6A" w:rsidRPr="00F94D8C">
        <w:rPr>
          <w:rFonts w:asciiTheme="minorHAnsi" w:hAnsiTheme="minorHAnsi" w:cstheme="minorHAnsi"/>
        </w:rPr>
        <w:t xml:space="preserve"> students wear a specific lanyard to identify them within the College premises and in class /</w:t>
      </w:r>
      <w:r w:rsidR="00CD2A6A" w:rsidRPr="00F94D8C">
        <w:rPr>
          <w:rFonts w:asciiTheme="minorHAnsi" w:hAnsiTheme="minorHAnsi" w:cstheme="minorHAnsi"/>
          <w:spacing w:val="-1"/>
        </w:rPr>
        <w:t xml:space="preserve"> </w:t>
      </w:r>
      <w:r w:rsidR="00CD2A6A" w:rsidRPr="00F94D8C">
        <w:rPr>
          <w:rFonts w:asciiTheme="minorHAnsi" w:hAnsiTheme="minorHAnsi" w:cstheme="minorHAnsi"/>
        </w:rPr>
        <w:t>workshops.</w:t>
      </w:r>
    </w:p>
    <w:p w14:paraId="714FA646" w14:textId="77777777" w:rsidR="002278AD" w:rsidRPr="00F94D8C" w:rsidRDefault="002278AD" w:rsidP="00DE37C2">
      <w:pPr>
        <w:pStyle w:val="BodyText"/>
        <w:spacing w:line="276" w:lineRule="auto"/>
        <w:rPr>
          <w:rFonts w:asciiTheme="minorHAnsi" w:hAnsiTheme="minorHAnsi" w:cstheme="minorHAnsi"/>
        </w:rPr>
      </w:pPr>
    </w:p>
    <w:p w14:paraId="0A0BA8F3" w14:textId="4D1D6CCD" w:rsidR="002278AD" w:rsidRPr="00F94D8C" w:rsidRDefault="00CD2A6A" w:rsidP="00DE37C2">
      <w:pPr>
        <w:pStyle w:val="ListParagraph"/>
        <w:numPr>
          <w:ilvl w:val="1"/>
          <w:numId w:val="4"/>
        </w:numPr>
        <w:tabs>
          <w:tab w:val="left" w:pos="823"/>
          <w:tab w:val="left" w:pos="824"/>
        </w:tabs>
        <w:spacing w:before="157" w:line="276" w:lineRule="auto"/>
        <w:ind w:right="130" w:hanging="10"/>
        <w:rPr>
          <w:rFonts w:asciiTheme="minorHAnsi" w:hAnsiTheme="minorHAnsi" w:cstheme="minorHAnsi"/>
        </w:rPr>
      </w:pPr>
      <w:r w:rsidRPr="00F94D8C">
        <w:rPr>
          <w:rFonts w:asciiTheme="minorHAnsi" w:hAnsiTheme="minorHAnsi" w:cstheme="minorHAnsi"/>
        </w:rPr>
        <w:t xml:space="preserve">Staff will ensure that registers are marked within the first </w:t>
      </w:r>
      <w:r w:rsidR="00BE44C0" w:rsidRPr="00F94D8C">
        <w:rPr>
          <w:rFonts w:asciiTheme="minorHAnsi" w:hAnsiTheme="minorHAnsi" w:cstheme="minorHAnsi"/>
        </w:rPr>
        <w:t xml:space="preserve">15 </w:t>
      </w:r>
      <w:r w:rsidRPr="00F94D8C">
        <w:rPr>
          <w:rFonts w:asciiTheme="minorHAnsi" w:hAnsiTheme="minorHAnsi" w:cstheme="minorHAnsi"/>
        </w:rPr>
        <w:t xml:space="preserve"> minutes of each lesson. </w:t>
      </w:r>
      <w:r w:rsidR="00755FCA" w:rsidRPr="00F94D8C">
        <w:rPr>
          <w:rFonts w:asciiTheme="minorHAnsi" w:hAnsiTheme="minorHAnsi" w:cstheme="minorHAnsi"/>
        </w:rPr>
        <w:t xml:space="preserve"> The </w:t>
      </w:r>
      <w:r w:rsidR="0070375D" w:rsidRPr="00F94D8C">
        <w:rPr>
          <w:rFonts w:asciiTheme="minorHAnsi" w:hAnsiTheme="minorHAnsi" w:cstheme="minorHAnsi"/>
        </w:rPr>
        <w:t>teacher will</w:t>
      </w:r>
      <w:r w:rsidR="00755FCA" w:rsidRPr="00F94D8C">
        <w:rPr>
          <w:rFonts w:asciiTheme="minorHAnsi" w:hAnsiTheme="minorHAnsi" w:cstheme="minorHAnsi"/>
        </w:rPr>
        <w:t xml:space="preserve"> inform the 14-16 Co</w:t>
      </w:r>
      <w:r w:rsidR="0070375D" w:rsidRPr="00F94D8C">
        <w:rPr>
          <w:rFonts w:asciiTheme="minorHAnsi" w:hAnsiTheme="minorHAnsi" w:cstheme="minorHAnsi"/>
        </w:rPr>
        <w:t>-</w:t>
      </w:r>
      <w:r w:rsidR="00755FCA" w:rsidRPr="00F94D8C">
        <w:rPr>
          <w:rFonts w:asciiTheme="minorHAnsi" w:hAnsiTheme="minorHAnsi" w:cstheme="minorHAnsi"/>
        </w:rPr>
        <w:t xml:space="preserve">ordinator of any absence who will contact the school to confirm this. All correspondence will be logged on Promonitor. </w:t>
      </w:r>
    </w:p>
    <w:p w14:paraId="1E193C4B" w14:textId="5944C628" w:rsidR="002278AD" w:rsidRPr="00F94D8C" w:rsidRDefault="00CD2A6A" w:rsidP="00DE37C2">
      <w:pPr>
        <w:pStyle w:val="ListParagraph"/>
        <w:numPr>
          <w:ilvl w:val="1"/>
          <w:numId w:val="4"/>
        </w:numPr>
        <w:tabs>
          <w:tab w:val="left" w:pos="823"/>
          <w:tab w:val="left" w:pos="824"/>
        </w:tabs>
        <w:spacing w:before="150" w:line="276" w:lineRule="auto"/>
        <w:ind w:right="428" w:hanging="10"/>
        <w:rPr>
          <w:rFonts w:asciiTheme="minorHAnsi" w:hAnsiTheme="minorHAnsi" w:cstheme="minorHAnsi"/>
        </w:rPr>
      </w:pPr>
      <w:r w:rsidRPr="00F94D8C">
        <w:rPr>
          <w:rFonts w:asciiTheme="minorHAnsi" w:hAnsiTheme="minorHAnsi" w:cstheme="minorHAnsi"/>
        </w:rPr>
        <w:t xml:space="preserve">Students are not allowed off site </w:t>
      </w:r>
      <w:r w:rsidR="0070375D" w:rsidRPr="00F94D8C">
        <w:rPr>
          <w:rFonts w:asciiTheme="minorHAnsi" w:hAnsiTheme="minorHAnsi" w:cstheme="minorHAnsi"/>
        </w:rPr>
        <w:t xml:space="preserve">or left unattended at break times </w:t>
      </w:r>
      <w:r w:rsidRPr="00F94D8C">
        <w:rPr>
          <w:rFonts w:asciiTheme="minorHAnsi" w:hAnsiTheme="minorHAnsi" w:cstheme="minorHAnsi"/>
        </w:rPr>
        <w:t xml:space="preserve"> or allowed to leave early. If a student feels unwell, they are to speak to their tutor</w:t>
      </w:r>
      <w:r w:rsidR="0070375D" w:rsidRPr="00F94D8C">
        <w:rPr>
          <w:rFonts w:asciiTheme="minorHAnsi" w:hAnsiTheme="minorHAnsi" w:cstheme="minorHAnsi"/>
        </w:rPr>
        <w:t xml:space="preserve"> who will then inform the 14-16 Coordinator who will liaise with the school to gain permission for them to be collected or sent home.</w:t>
      </w:r>
      <w:r w:rsidRPr="00F94D8C">
        <w:rPr>
          <w:rFonts w:asciiTheme="minorHAnsi" w:hAnsiTheme="minorHAnsi" w:cstheme="minorHAnsi"/>
        </w:rPr>
        <w:t xml:space="preserve"> </w:t>
      </w:r>
    </w:p>
    <w:p w14:paraId="492AD4D9" w14:textId="77777777" w:rsidR="002278AD" w:rsidRPr="00F94D8C" w:rsidRDefault="00CD2A6A" w:rsidP="00DE37C2">
      <w:pPr>
        <w:pStyle w:val="ListParagraph"/>
        <w:numPr>
          <w:ilvl w:val="1"/>
          <w:numId w:val="4"/>
        </w:numPr>
        <w:tabs>
          <w:tab w:val="left" w:pos="823"/>
          <w:tab w:val="left" w:pos="824"/>
        </w:tabs>
        <w:spacing w:before="148" w:line="276" w:lineRule="auto"/>
        <w:ind w:left="823" w:hanging="716"/>
        <w:rPr>
          <w:rFonts w:asciiTheme="minorHAnsi" w:hAnsiTheme="minorHAnsi" w:cstheme="minorHAnsi"/>
        </w:rPr>
      </w:pPr>
      <w:r w:rsidRPr="00F94D8C">
        <w:rPr>
          <w:rFonts w:asciiTheme="minorHAnsi" w:hAnsiTheme="minorHAnsi" w:cstheme="minorHAnsi"/>
        </w:rPr>
        <w:t>Students will be onsite with other students that will be over 16 and will include adults over the age</w:t>
      </w:r>
      <w:r w:rsidRPr="00F94D8C">
        <w:rPr>
          <w:rFonts w:asciiTheme="minorHAnsi" w:hAnsiTheme="minorHAnsi" w:cstheme="minorHAnsi"/>
          <w:spacing w:val="-25"/>
        </w:rPr>
        <w:t xml:space="preserve"> </w:t>
      </w:r>
      <w:r w:rsidRPr="00F94D8C">
        <w:rPr>
          <w:rFonts w:asciiTheme="minorHAnsi" w:hAnsiTheme="minorHAnsi" w:cstheme="minorHAnsi"/>
        </w:rPr>
        <w:t>of</w:t>
      </w:r>
    </w:p>
    <w:p w14:paraId="0B346D3D" w14:textId="3B46E4D6" w:rsidR="002278AD" w:rsidRPr="00F94D8C" w:rsidRDefault="00CD2A6A" w:rsidP="00DE37C2">
      <w:pPr>
        <w:pStyle w:val="BodyText"/>
        <w:spacing w:before="36" w:line="276" w:lineRule="auto"/>
        <w:ind w:left="118" w:right="376"/>
        <w:rPr>
          <w:rFonts w:asciiTheme="minorHAnsi" w:hAnsiTheme="minorHAnsi" w:cstheme="minorHAnsi"/>
        </w:rPr>
      </w:pPr>
      <w:r w:rsidRPr="00F94D8C">
        <w:rPr>
          <w:rFonts w:asciiTheme="minorHAnsi" w:hAnsiTheme="minorHAnsi" w:cstheme="minorHAnsi"/>
        </w:rPr>
        <w:t xml:space="preserve">18. A risk assessment will be completed by the </w:t>
      </w:r>
      <w:r w:rsidR="0047584C" w:rsidRPr="00F94D8C">
        <w:rPr>
          <w:rFonts w:asciiTheme="minorHAnsi" w:hAnsiTheme="minorHAnsi" w:cstheme="minorHAnsi"/>
        </w:rPr>
        <w:t>14-16Coordinator a</w:t>
      </w:r>
      <w:r w:rsidRPr="00F94D8C">
        <w:rPr>
          <w:rFonts w:asciiTheme="minorHAnsi" w:hAnsiTheme="minorHAnsi" w:cstheme="minorHAnsi"/>
        </w:rPr>
        <w:t xml:space="preserve">nd a copy will be sent to the </w:t>
      </w:r>
      <w:r w:rsidR="0047584C" w:rsidRPr="00F94D8C">
        <w:rPr>
          <w:rFonts w:asciiTheme="minorHAnsi" w:hAnsiTheme="minorHAnsi" w:cstheme="minorHAnsi"/>
        </w:rPr>
        <w:t xml:space="preserve">relevant Head of Department </w:t>
      </w:r>
      <w:r w:rsidRPr="00F94D8C">
        <w:rPr>
          <w:rFonts w:asciiTheme="minorHAnsi" w:hAnsiTheme="minorHAnsi" w:cstheme="minorHAnsi"/>
        </w:rPr>
        <w:t xml:space="preserve"> before the student starts their programme.</w:t>
      </w:r>
    </w:p>
    <w:p w14:paraId="754F7FEB" w14:textId="77777777" w:rsidR="002278AD" w:rsidRPr="00F94D8C" w:rsidRDefault="002278AD" w:rsidP="00DE37C2">
      <w:pPr>
        <w:pStyle w:val="BodyText"/>
        <w:spacing w:line="276" w:lineRule="auto"/>
        <w:rPr>
          <w:rFonts w:asciiTheme="minorHAnsi" w:hAnsiTheme="minorHAnsi" w:cstheme="minorHAnsi"/>
        </w:rPr>
      </w:pPr>
    </w:p>
    <w:p w14:paraId="05EB5482" w14:textId="2875E5CF" w:rsidR="002278AD" w:rsidRPr="00F94D8C" w:rsidRDefault="00CD2A6A" w:rsidP="00DE37C2">
      <w:pPr>
        <w:pStyle w:val="ListParagraph"/>
        <w:numPr>
          <w:ilvl w:val="1"/>
          <w:numId w:val="4"/>
        </w:numPr>
        <w:tabs>
          <w:tab w:val="left" w:pos="823"/>
          <w:tab w:val="left" w:pos="824"/>
        </w:tabs>
        <w:spacing w:before="153" w:line="276" w:lineRule="auto"/>
        <w:ind w:right="177" w:hanging="10"/>
        <w:rPr>
          <w:rFonts w:asciiTheme="minorHAnsi" w:hAnsiTheme="minorHAnsi" w:cstheme="minorHAnsi"/>
        </w:rPr>
      </w:pPr>
      <w:r w:rsidRPr="00F94D8C">
        <w:rPr>
          <w:rFonts w:asciiTheme="minorHAnsi" w:hAnsiTheme="minorHAnsi" w:cstheme="minorHAnsi"/>
        </w:rPr>
        <w:t>If a student goes off site or is missing from lessons the tutors will contact the  14-16 Coordinator, who will alert the school</w:t>
      </w:r>
      <w:r w:rsidR="0047584C" w:rsidRPr="00F94D8C">
        <w:rPr>
          <w:rFonts w:asciiTheme="minorHAnsi" w:hAnsiTheme="minorHAnsi" w:cstheme="minorHAnsi"/>
        </w:rPr>
        <w:t xml:space="preserve"> and their Designated Safeguarding Lead as well as the College’s Safeguarding Manager. </w:t>
      </w:r>
      <w:r w:rsidRPr="00F94D8C">
        <w:rPr>
          <w:rFonts w:asciiTheme="minorHAnsi" w:hAnsiTheme="minorHAnsi" w:cstheme="minorHAnsi"/>
        </w:rPr>
        <w:t>. Under no circumstances will a student be sent off campus without the school being informed. If a student needs to be removed from</w:t>
      </w:r>
      <w:r w:rsidRPr="00F94D8C">
        <w:rPr>
          <w:rFonts w:asciiTheme="minorHAnsi" w:hAnsiTheme="minorHAnsi" w:cstheme="minorHAnsi"/>
          <w:spacing w:val="-35"/>
        </w:rPr>
        <w:t xml:space="preserve"> </w:t>
      </w:r>
      <w:r w:rsidRPr="00F94D8C">
        <w:rPr>
          <w:rFonts w:asciiTheme="minorHAnsi" w:hAnsiTheme="minorHAnsi" w:cstheme="minorHAnsi"/>
        </w:rPr>
        <w:t xml:space="preserve">the class, the tutor will contact the Head of Department </w:t>
      </w:r>
      <w:r w:rsidR="0047584C" w:rsidRPr="00F94D8C">
        <w:rPr>
          <w:rFonts w:asciiTheme="minorHAnsi" w:hAnsiTheme="minorHAnsi" w:cstheme="minorHAnsi"/>
        </w:rPr>
        <w:t xml:space="preserve">and </w:t>
      </w:r>
      <w:r w:rsidRPr="00F94D8C">
        <w:rPr>
          <w:rFonts w:asciiTheme="minorHAnsi" w:hAnsiTheme="minorHAnsi" w:cstheme="minorHAnsi"/>
        </w:rPr>
        <w:t xml:space="preserve"> the 14-16 Coordinator</w:t>
      </w:r>
      <w:r w:rsidR="0047584C" w:rsidRPr="00F94D8C">
        <w:rPr>
          <w:rFonts w:asciiTheme="minorHAnsi" w:hAnsiTheme="minorHAnsi" w:cstheme="minorHAnsi"/>
        </w:rPr>
        <w:t xml:space="preserve">. The </w:t>
      </w:r>
      <w:r w:rsidRPr="00F94D8C">
        <w:rPr>
          <w:rFonts w:asciiTheme="minorHAnsi" w:hAnsiTheme="minorHAnsi" w:cstheme="minorHAnsi"/>
        </w:rPr>
        <w:t xml:space="preserve"> school will be</w:t>
      </w:r>
      <w:r w:rsidRPr="00F94D8C">
        <w:rPr>
          <w:rFonts w:asciiTheme="minorHAnsi" w:hAnsiTheme="minorHAnsi" w:cstheme="minorHAnsi"/>
          <w:spacing w:val="1"/>
        </w:rPr>
        <w:t xml:space="preserve"> </w:t>
      </w:r>
      <w:r w:rsidR="00F41FB6" w:rsidRPr="00F94D8C">
        <w:rPr>
          <w:rFonts w:asciiTheme="minorHAnsi" w:hAnsiTheme="minorHAnsi" w:cstheme="minorHAnsi"/>
        </w:rPr>
        <w:t>contacted,</w:t>
      </w:r>
      <w:r w:rsidR="0047584C" w:rsidRPr="00F94D8C">
        <w:rPr>
          <w:rFonts w:asciiTheme="minorHAnsi" w:hAnsiTheme="minorHAnsi" w:cstheme="minorHAnsi"/>
        </w:rPr>
        <w:t xml:space="preserve"> and the student will remain within </w:t>
      </w:r>
      <w:r w:rsidR="00F41FB6" w:rsidRPr="00F94D8C">
        <w:rPr>
          <w:rFonts w:asciiTheme="minorHAnsi" w:hAnsiTheme="minorHAnsi" w:cstheme="minorHAnsi"/>
        </w:rPr>
        <w:t>the</w:t>
      </w:r>
      <w:r w:rsidR="0047584C" w:rsidRPr="00F94D8C">
        <w:rPr>
          <w:rFonts w:asciiTheme="minorHAnsi" w:hAnsiTheme="minorHAnsi" w:cstheme="minorHAnsi"/>
        </w:rPr>
        <w:t xml:space="preserve"> student advice hub.</w:t>
      </w:r>
    </w:p>
    <w:p w14:paraId="3015B5B3" w14:textId="77777777" w:rsidR="002278AD" w:rsidRPr="00F94D8C" w:rsidRDefault="002278AD" w:rsidP="00DE37C2">
      <w:pPr>
        <w:pStyle w:val="BodyText"/>
        <w:spacing w:line="276" w:lineRule="auto"/>
        <w:rPr>
          <w:rFonts w:asciiTheme="minorHAnsi" w:hAnsiTheme="minorHAnsi" w:cstheme="minorHAnsi"/>
        </w:rPr>
      </w:pPr>
    </w:p>
    <w:p w14:paraId="53F2BD9D" w14:textId="2DD25C15" w:rsidR="00347246" w:rsidRPr="00F94D8C" w:rsidRDefault="00CD2A6A" w:rsidP="00DE37C2">
      <w:pPr>
        <w:pStyle w:val="ListParagraph"/>
        <w:numPr>
          <w:ilvl w:val="1"/>
          <w:numId w:val="4"/>
        </w:numPr>
        <w:tabs>
          <w:tab w:val="left" w:pos="823"/>
          <w:tab w:val="left" w:pos="824"/>
        </w:tabs>
        <w:spacing w:before="147" w:line="276" w:lineRule="auto"/>
        <w:ind w:right="567" w:hanging="10"/>
        <w:rPr>
          <w:rFonts w:asciiTheme="minorHAnsi" w:hAnsiTheme="minorHAnsi" w:cstheme="minorHAnsi"/>
        </w:rPr>
      </w:pPr>
      <w:r w:rsidRPr="00F94D8C">
        <w:rPr>
          <w:rFonts w:asciiTheme="minorHAnsi" w:hAnsiTheme="minorHAnsi" w:cstheme="minorHAnsi"/>
        </w:rPr>
        <w:t xml:space="preserve">It is the responsibility of the Parent/Carer </w:t>
      </w:r>
      <w:r w:rsidR="0047584C" w:rsidRPr="00F94D8C">
        <w:rPr>
          <w:rFonts w:asciiTheme="minorHAnsi" w:hAnsiTheme="minorHAnsi" w:cstheme="minorHAnsi"/>
        </w:rPr>
        <w:t xml:space="preserve">and </w:t>
      </w:r>
      <w:r w:rsidRPr="00F94D8C">
        <w:rPr>
          <w:rFonts w:asciiTheme="minorHAnsi" w:hAnsiTheme="minorHAnsi" w:cstheme="minorHAnsi"/>
        </w:rPr>
        <w:t xml:space="preserve"> school to ensure that safe travel arrangements to and from Oaklands College are in place and are shared and agreed with the</w:t>
      </w:r>
      <w:r w:rsidRPr="00F94D8C">
        <w:rPr>
          <w:rFonts w:asciiTheme="minorHAnsi" w:hAnsiTheme="minorHAnsi" w:cstheme="minorHAnsi"/>
          <w:spacing w:val="-14"/>
        </w:rPr>
        <w:t xml:space="preserve"> </w:t>
      </w:r>
      <w:r w:rsidRPr="00F94D8C">
        <w:rPr>
          <w:rFonts w:asciiTheme="minorHAnsi" w:hAnsiTheme="minorHAnsi" w:cstheme="minorHAnsi"/>
        </w:rPr>
        <w:t>College.</w:t>
      </w:r>
    </w:p>
    <w:p w14:paraId="03624CCB" w14:textId="77777777" w:rsidR="00347246" w:rsidRPr="00F94D8C" w:rsidRDefault="00347246" w:rsidP="00DE37C2">
      <w:pPr>
        <w:spacing w:line="276" w:lineRule="auto"/>
        <w:rPr>
          <w:rFonts w:asciiTheme="minorHAnsi" w:hAnsiTheme="minorHAnsi" w:cstheme="minorHAnsi"/>
        </w:rPr>
      </w:pPr>
    </w:p>
    <w:p w14:paraId="36934669" w14:textId="7A23652C" w:rsidR="002278AD" w:rsidRPr="00F94D8C" w:rsidRDefault="00CD2A6A" w:rsidP="00DE37C2">
      <w:pPr>
        <w:pStyle w:val="ListParagraph"/>
        <w:numPr>
          <w:ilvl w:val="1"/>
          <w:numId w:val="4"/>
        </w:numPr>
        <w:tabs>
          <w:tab w:val="left" w:pos="823"/>
          <w:tab w:val="left" w:pos="824"/>
        </w:tabs>
        <w:spacing w:before="11" w:line="276" w:lineRule="auto"/>
        <w:ind w:left="113" w:right="340" w:hanging="10"/>
        <w:rPr>
          <w:rFonts w:asciiTheme="minorHAnsi" w:hAnsiTheme="minorHAnsi" w:cstheme="minorHAnsi"/>
        </w:rPr>
      </w:pPr>
      <w:r w:rsidRPr="00F94D8C">
        <w:rPr>
          <w:rFonts w:asciiTheme="minorHAnsi" w:hAnsiTheme="minorHAnsi" w:cstheme="minorHAnsi"/>
        </w:rPr>
        <w:t xml:space="preserve">Any safeguarding concerns will be reported to the Designated Safeguarding Lead (DSL) or deputy DSL as per the Safeguarding Policy. The DSL will liaise closely with the DSL from the young person’s school. If any emerging safeguarding concerns are raised, the DSL at the student’s school will take the lead liaising with external agencies and continue to work closely with the DSL at Oaklands College. The referral must be logged on confidential comments in ProMonitor including the action the School intends to take. </w:t>
      </w:r>
    </w:p>
    <w:p w14:paraId="3AED3721" w14:textId="77777777" w:rsidR="00347246" w:rsidRPr="00F94D8C" w:rsidRDefault="00347246" w:rsidP="00DE37C2">
      <w:pPr>
        <w:tabs>
          <w:tab w:val="left" w:pos="823"/>
          <w:tab w:val="left" w:pos="824"/>
        </w:tabs>
        <w:spacing w:before="11" w:line="276" w:lineRule="auto"/>
        <w:ind w:right="340"/>
        <w:rPr>
          <w:rFonts w:asciiTheme="minorHAnsi" w:hAnsiTheme="minorHAnsi" w:cstheme="minorHAnsi"/>
        </w:rPr>
      </w:pPr>
    </w:p>
    <w:p w14:paraId="4B0109FA" w14:textId="77777777" w:rsidR="002278AD" w:rsidRPr="00F94D8C" w:rsidRDefault="00CD2A6A" w:rsidP="00DE37C2">
      <w:pPr>
        <w:pStyle w:val="ListParagraph"/>
        <w:numPr>
          <w:ilvl w:val="1"/>
          <w:numId w:val="4"/>
        </w:numPr>
        <w:tabs>
          <w:tab w:val="left" w:pos="823"/>
          <w:tab w:val="left" w:pos="824"/>
        </w:tabs>
        <w:spacing w:line="276" w:lineRule="auto"/>
        <w:ind w:left="823" w:hanging="721"/>
        <w:rPr>
          <w:rFonts w:asciiTheme="minorHAnsi" w:hAnsiTheme="minorHAnsi" w:cstheme="minorHAnsi"/>
        </w:rPr>
      </w:pPr>
      <w:r w:rsidRPr="00F94D8C">
        <w:rPr>
          <w:rFonts w:asciiTheme="minorHAnsi" w:hAnsiTheme="minorHAnsi" w:cstheme="minorHAnsi"/>
        </w:rPr>
        <w:t>The conduct of students towards each other is covered in the College’s Student Behaviour and</w:t>
      </w:r>
      <w:r w:rsidRPr="00F94D8C">
        <w:rPr>
          <w:rFonts w:asciiTheme="minorHAnsi" w:hAnsiTheme="minorHAnsi" w:cstheme="minorHAnsi"/>
          <w:spacing w:val="-21"/>
        </w:rPr>
        <w:t xml:space="preserve"> </w:t>
      </w:r>
      <w:r w:rsidRPr="00F94D8C">
        <w:rPr>
          <w:rFonts w:asciiTheme="minorHAnsi" w:hAnsiTheme="minorHAnsi" w:cstheme="minorHAnsi"/>
        </w:rPr>
        <w:t>Policy</w:t>
      </w:r>
    </w:p>
    <w:p w14:paraId="690234B8" w14:textId="20B5BC5B" w:rsidR="002278AD" w:rsidRDefault="00CD2A6A" w:rsidP="00F42195">
      <w:pPr>
        <w:pStyle w:val="BodyText"/>
        <w:spacing w:before="21" w:line="276" w:lineRule="auto"/>
        <w:ind w:left="113"/>
        <w:rPr>
          <w:rFonts w:asciiTheme="minorHAnsi" w:hAnsiTheme="minorHAnsi" w:cstheme="minorHAnsi"/>
        </w:rPr>
      </w:pPr>
      <w:r w:rsidRPr="00F94D8C">
        <w:rPr>
          <w:rFonts w:asciiTheme="minorHAnsi" w:hAnsiTheme="minorHAnsi" w:cstheme="minorHAnsi"/>
        </w:rPr>
        <w:t>Procedure and any behaviour or disciplinary issues are dealt with accordingly.</w:t>
      </w:r>
    </w:p>
    <w:p w14:paraId="7707C081" w14:textId="77777777" w:rsidR="00F42195" w:rsidRDefault="00F42195" w:rsidP="00F42195">
      <w:pPr>
        <w:pStyle w:val="BodyText"/>
        <w:spacing w:before="21" w:line="276" w:lineRule="auto"/>
        <w:ind w:left="113"/>
        <w:rPr>
          <w:rFonts w:asciiTheme="minorHAnsi" w:hAnsiTheme="minorHAnsi" w:cstheme="minorHAnsi"/>
          <w:noProof/>
        </w:rPr>
      </w:pPr>
    </w:p>
    <w:p w14:paraId="23C676FD" w14:textId="77777777" w:rsidR="00F42195" w:rsidRDefault="00F42195" w:rsidP="00DE37C2">
      <w:pPr>
        <w:spacing w:before="24" w:line="276" w:lineRule="auto"/>
        <w:ind w:left="122"/>
        <w:rPr>
          <w:rFonts w:asciiTheme="minorHAnsi" w:hAnsiTheme="minorHAnsi" w:cstheme="minorHAnsi"/>
          <w:b/>
          <w:color w:val="008080"/>
        </w:rPr>
      </w:pPr>
    </w:p>
    <w:p w14:paraId="274CE4AA" w14:textId="77777777" w:rsidR="00F42195" w:rsidRDefault="00F42195" w:rsidP="00DE37C2">
      <w:pPr>
        <w:spacing w:before="24" w:line="276" w:lineRule="auto"/>
        <w:ind w:left="122"/>
        <w:rPr>
          <w:rFonts w:asciiTheme="minorHAnsi" w:hAnsiTheme="minorHAnsi" w:cstheme="minorHAnsi"/>
          <w:b/>
          <w:color w:val="008080"/>
        </w:rPr>
      </w:pPr>
    </w:p>
    <w:p w14:paraId="59D765E8" w14:textId="0FCF85CE" w:rsidR="002278AD" w:rsidRPr="00F94D8C" w:rsidRDefault="00CD2A6A" w:rsidP="00DE37C2">
      <w:pPr>
        <w:spacing w:before="24" w:line="276" w:lineRule="auto"/>
        <w:ind w:left="122"/>
        <w:rPr>
          <w:rFonts w:asciiTheme="minorHAnsi" w:hAnsiTheme="minorHAnsi" w:cstheme="minorHAnsi"/>
          <w:b/>
        </w:rPr>
      </w:pPr>
      <w:r w:rsidRPr="00F94D8C">
        <w:rPr>
          <w:rFonts w:asciiTheme="minorHAnsi" w:hAnsiTheme="minorHAnsi" w:cstheme="minorHAnsi"/>
          <w:b/>
          <w:color w:val="008080"/>
        </w:rPr>
        <w:lastRenderedPageBreak/>
        <w:t xml:space="preserve">Annex </w:t>
      </w:r>
      <w:r w:rsidR="00D5103E">
        <w:rPr>
          <w:rFonts w:asciiTheme="minorHAnsi" w:hAnsiTheme="minorHAnsi" w:cstheme="minorHAnsi"/>
          <w:b/>
          <w:color w:val="008080"/>
        </w:rPr>
        <w:t>2</w:t>
      </w:r>
      <w:r w:rsidRPr="00F94D8C">
        <w:rPr>
          <w:rFonts w:asciiTheme="minorHAnsi" w:hAnsiTheme="minorHAnsi" w:cstheme="minorHAnsi"/>
          <w:b/>
          <w:color w:val="008080"/>
        </w:rPr>
        <w:t xml:space="preserve"> – Prevent Strategy</w:t>
      </w:r>
    </w:p>
    <w:p w14:paraId="376D593D" w14:textId="77777777" w:rsidR="002278AD" w:rsidRPr="00F94D8C" w:rsidRDefault="002278AD" w:rsidP="00DE37C2">
      <w:pPr>
        <w:pStyle w:val="BodyText"/>
        <w:spacing w:before="8" w:line="276" w:lineRule="auto"/>
        <w:rPr>
          <w:rFonts w:asciiTheme="minorHAnsi" w:hAnsiTheme="minorHAnsi" w:cstheme="minorHAnsi"/>
          <w:b/>
        </w:rPr>
      </w:pPr>
    </w:p>
    <w:p w14:paraId="79053879" w14:textId="77777777" w:rsidR="002278AD" w:rsidRPr="00F94D8C" w:rsidRDefault="00CD2A6A" w:rsidP="00DE37C2">
      <w:pPr>
        <w:spacing w:before="1" w:line="276" w:lineRule="auto"/>
        <w:ind w:left="108"/>
        <w:rPr>
          <w:rFonts w:asciiTheme="minorHAnsi" w:hAnsiTheme="minorHAnsi" w:cstheme="minorHAnsi"/>
          <w:b/>
        </w:rPr>
      </w:pPr>
      <w:r w:rsidRPr="00F94D8C">
        <w:rPr>
          <w:rFonts w:asciiTheme="minorHAnsi" w:hAnsiTheme="minorHAnsi" w:cstheme="minorHAnsi"/>
          <w:b/>
        </w:rPr>
        <w:t>Purpose</w:t>
      </w:r>
    </w:p>
    <w:p w14:paraId="58546674" w14:textId="77777777" w:rsidR="002278AD" w:rsidRPr="00F94D8C" w:rsidRDefault="00CD2A6A" w:rsidP="00DE37C2">
      <w:pPr>
        <w:pStyle w:val="BodyText"/>
        <w:spacing w:before="23" w:line="276" w:lineRule="auto"/>
        <w:ind w:left="132" w:right="376" w:hanging="10"/>
        <w:rPr>
          <w:rFonts w:asciiTheme="minorHAnsi" w:hAnsiTheme="minorHAnsi" w:cstheme="minorHAnsi"/>
        </w:rPr>
      </w:pPr>
      <w:r w:rsidRPr="00F94D8C">
        <w:rPr>
          <w:rFonts w:asciiTheme="minorHAnsi" w:hAnsiTheme="minorHAnsi" w:cstheme="minorHAnsi"/>
        </w:rPr>
        <w:t>The purpose of this strategy is to outline our approach to supporting the national ‘Prevent’ Agenda linked to the safeguarding of our students and staff. This Strategy is written with reference to the Prevent Duty contained within Section 26 of the Counter Terrorism and Security Act 2015. The Duty states that specified authorities including Further Education Colleges, in the exercise of their functions, must have “due regard to the need to prevent people from being drawn into terrorism.”</w:t>
      </w:r>
    </w:p>
    <w:p w14:paraId="38EB4A94" w14:textId="77777777" w:rsidR="002278AD" w:rsidRPr="00F94D8C" w:rsidRDefault="002278AD" w:rsidP="00DE37C2">
      <w:pPr>
        <w:pStyle w:val="BodyText"/>
        <w:spacing w:before="7" w:line="276" w:lineRule="auto"/>
        <w:rPr>
          <w:rFonts w:asciiTheme="minorHAnsi" w:hAnsiTheme="minorHAnsi" w:cstheme="minorHAnsi"/>
        </w:rPr>
      </w:pPr>
    </w:p>
    <w:p w14:paraId="3598F2D2" w14:textId="77777777" w:rsidR="002278AD" w:rsidRPr="00F94D8C" w:rsidRDefault="00CD2A6A" w:rsidP="00DE37C2">
      <w:pPr>
        <w:pStyle w:val="Heading2"/>
        <w:spacing w:line="276" w:lineRule="auto"/>
        <w:ind w:left="122"/>
        <w:rPr>
          <w:rFonts w:asciiTheme="minorHAnsi" w:hAnsiTheme="minorHAnsi" w:cstheme="minorHAnsi"/>
        </w:rPr>
      </w:pPr>
      <w:r w:rsidRPr="00F94D8C">
        <w:rPr>
          <w:rFonts w:asciiTheme="minorHAnsi" w:hAnsiTheme="minorHAnsi" w:cstheme="minorHAnsi"/>
        </w:rPr>
        <w:t>Context</w:t>
      </w:r>
    </w:p>
    <w:p w14:paraId="47A84113" w14:textId="77777777" w:rsidR="002278AD" w:rsidRPr="00F94D8C" w:rsidRDefault="00CD2A6A" w:rsidP="00DE37C2">
      <w:pPr>
        <w:pStyle w:val="BodyText"/>
        <w:spacing w:before="22" w:line="276" w:lineRule="auto"/>
        <w:ind w:left="122"/>
        <w:rPr>
          <w:rFonts w:asciiTheme="minorHAnsi" w:hAnsiTheme="minorHAnsi" w:cstheme="minorHAnsi"/>
        </w:rPr>
      </w:pPr>
      <w:r w:rsidRPr="00F94D8C">
        <w:rPr>
          <w:rFonts w:asciiTheme="minorHAnsi" w:hAnsiTheme="minorHAnsi" w:cstheme="minorHAnsi"/>
        </w:rPr>
        <w:t>The aim of this strategy is to:</w:t>
      </w:r>
    </w:p>
    <w:p w14:paraId="1CD54721" w14:textId="77777777" w:rsidR="002278AD" w:rsidRPr="00F94D8C" w:rsidRDefault="00CD2A6A" w:rsidP="00DE37C2">
      <w:pPr>
        <w:pStyle w:val="ListParagraph"/>
        <w:numPr>
          <w:ilvl w:val="2"/>
          <w:numId w:val="4"/>
        </w:numPr>
        <w:tabs>
          <w:tab w:val="left" w:pos="824"/>
        </w:tabs>
        <w:spacing w:before="34" w:line="276" w:lineRule="auto"/>
        <w:ind w:hanging="361"/>
        <w:rPr>
          <w:rFonts w:asciiTheme="minorHAnsi" w:hAnsiTheme="minorHAnsi" w:cstheme="minorHAnsi"/>
        </w:rPr>
      </w:pPr>
      <w:r w:rsidRPr="00F94D8C">
        <w:rPr>
          <w:rFonts w:asciiTheme="minorHAnsi" w:hAnsiTheme="minorHAnsi" w:cstheme="minorHAnsi"/>
        </w:rPr>
        <w:t>Develop an awareness of Prevent in the</w:t>
      </w:r>
      <w:r w:rsidRPr="00F94D8C">
        <w:rPr>
          <w:rFonts w:asciiTheme="minorHAnsi" w:hAnsiTheme="minorHAnsi" w:cstheme="minorHAnsi"/>
          <w:spacing w:val="-9"/>
        </w:rPr>
        <w:t xml:space="preserve"> </w:t>
      </w:r>
      <w:r w:rsidRPr="00F94D8C">
        <w:rPr>
          <w:rFonts w:asciiTheme="minorHAnsi" w:hAnsiTheme="minorHAnsi" w:cstheme="minorHAnsi"/>
        </w:rPr>
        <w:t>College</w:t>
      </w:r>
    </w:p>
    <w:p w14:paraId="3D166C91" w14:textId="77777777" w:rsidR="002278AD" w:rsidRPr="00F94D8C" w:rsidRDefault="00CD2A6A" w:rsidP="00DE37C2">
      <w:pPr>
        <w:pStyle w:val="ListParagraph"/>
        <w:numPr>
          <w:ilvl w:val="2"/>
          <w:numId w:val="4"/>
        </w:numPr>
        <w:tabs>
          <w:tab w:val="left" w:pos="824"/>
        </w:tabs>
        <w:spacing w:before="56" w:line="276" w:lineRule="auto"/>
        <w:ind w:hanging="361"/>
        <w:rPr>
          <w:rFonts w:asciiTheme="minorHAnsi" w:hAnsiTheme="minorHAnsi" w:cstheme="minorHAnsi"/>
        </w:rPr>
      </w:pPr>
      <w:r w:rsidRPr="00F94D8C">
        <w:rPr>
          <w:rFonts w:asciiTheme="minorHAnsi" w:hAnsiTheme="minorHAnsi" w:cstheme="minorHAnsi"/>
        </w:rPr>
        <w:t>Recognise current practice which contributes to the Prevent</w:t>
      </w:r>
      <w:r w:rsidRPr="00F94D8C">
        <w:rPr>
          <w:rFonts w:asciiTheme="minorHAnsi" w:hAnsiTheme="minorHAnsi" w:cstheme="minorHAnsi"/>
          <w:spacing w:val="-11"/>
        </w:rPr>
        <w:t xml:space="preserve"> </w:t>
      </w:r>
      <w:r w:rsidRPr="00F94D8C">
        <w:rPr>
          <w:rFonts w:asciiTheme="minorHAnsi" w:hAnsiTheme="minorHAnsi" w:cstheme="minorHAnsi"/>
        </w:rPr>
        <w:t>agenda</w:t>
      </w:r>
    </w:p>
    <w:p w14:paraId="204FDDA1" w14:textId="77777777" w:rsidR="002278AD" w:rsidRPr="00F94D8C" w:rsidRDefault="00CD2A6A" w:rsidP="00DE37C2">
      <w:pPr>
        <w:pStyle w:val="ListParagraph"/>
        <w:numPr>
          <w:ilvl w:val="2"/>
          <w:numId w:val="4"/>
        </w:numPr>
        <w:tabs>
          <w:tab w:val="left" w:pos="824"/>
        </w:tabs>
        <w:spacing w:before="36" w:line="276" w:lineRule="auto"/>
        <w:ind w:hanging="361"/>
        <w:rPr>
          <w:rFonts w:asciiTheme="minorHAnsi" w:hAnsiTheme="minorHAnsi" w:cstheme="minorHAnsi"/>
        </w:rPr>
      </w:pPr>
      <w:r w:rsidRPr="00F94D8C">
        <w:rPr>
          <w:rFonts w:asciiTheme="minorHAnsi" w:hAnsiTheme="minorHAnsi" w:cstheme="minorHAnsi"/>
        </w:rPr>
        <w:t>Identify areas for</w:t>
      </w:r>
      <w:r w:rsidRPr="00F94D8C">
        <w:rPr>
          <w:rFonts w:asciiTheme="minorHAnsi" w:hAnsiTheme="minorHAnsi" w:cstheme="minorHAnsi"/>
          <w:spacing w:val="1"/>
        </w:rPr>
        <w:t xml:space="preserve"> </w:t>
      </w:r>
      <w:r w:rsidRPr="00F94D8C">
        <w:rPr>
          <w:rFonts w:asciiTheme="minorHAnsi" w:hAnsiTheme="minorHAnsi" w:cstheme="minorHAnsi"/>
        </w:rPr>
        <w:t>improvement</w:t>
      </w:r>
    </w:p>
    <w:p w14:paraId="32F632FE" w14:textId="77777777" w:rsidR="002278AD" w:rsidRPr="00F94D8C" w:rsidRDefault="00CD2A6A" w:rsidP="00DE37C2">
      <w:pPr>
        <w:pStyle w:val="ListParagraph"/>
        <w:numPr>
          <w:ilvl w:val="2"/>
          <w:numId w:val="4"/>
        </w:numPr>
        <w:tabs>
          <w:tab w:val="left" w:pos="824"/>
        </w:tabs>
        <w:spacing w:before="56" w:line="276" w:lineRule="auto"/>
        <w:ind w:hanging="361"/>
        <w:rPr>
          <w:rFonts w:asciiTheme="minorHAnsi" w:hAnsiTheme="minorHAnsi" w:cstheme="minorHAnsi"/>
        </w:rPr>
      </w:pPr>
      <w:r w:rsidRPr="00F94D8C">
        <w:rPr>
          <w:rFonts w:asciiTheme="minorHAnsi" w:hAnsiTheme="minorHAnsi" w:cstheme="minorHAnsi"/>
        </w:rPr>
        <w:t>Develop a coordinated action</w:t>
      </w:r>
      <w:r w:rsidRPr="00F94D8C">
        <w:rPr>
          <w:rFonts w:asciiTheme="minorHAnsi" w:hAnsiTheme="minorHAnsi" w:cstheme="minorHAnsi"/>
          <w:spacing w:val="-4"/>
        </w:rPr>
        <w:t xml:space="preserve"> </w:t>
      </w:r>
      <w:r w:rsidRPr="00F94D8C">
        <w:rPr>
          <w:rFonts w:asciiTheme="minorHAnsi" w:hAnsiTheme="minorHAnsi" w:cstheme="minorHAnsi"/>
        </w:rPr>
        <w:t>plan</w:t>
      </w:r>
    </w:p>
    <w:p w14:paraId="2A0F1B62" w14:textId="77777777" w:rsidR="002278AD" w:rsidRPr="00F94D8C" w:rsidRDefault="002278AD" w:rsidP="00DE37C2">
      <w:pPr>
        <w:pStyle w:val="BodyText"/>
        <w:spacing w:before="6" w:line="276" w:lineRule="auto"/>
        <w:rPr>
          <w:rFonts w:asciiTheme="minorHAnsi" w:hAnsiTheme="minorHAnsi" w:cstheme="minorHAnsi"/>
        </w:rPr>
      </w:pPr>
    </w:p>
    <w:p w14:paraId="209A41AA" w14:textId="77777777" w:rsidR="002278AD" w:rsidRPr="00F94D8C" w:rsidRDefault="00CD2A6A" w:rsidP="00DE37C2">
      <w:pPr>
        <w:pStyle w:val="Heading2"/>
        <w:numPr>
          <w:ilvl w:val="0"/>
          <w:numId w:val="3"/>
        </w:numPr>
        <w:tabs>
          <w:tab w:val="left" w:pos="791"/>
          <w:tab w:val="left" w:pos="792"/>
        </w:tabs>
        <w:spacing w:before="1" w:line="276" w:lineRule="auto"/>
        <w:ind w:hanging="670"/>
        <w:rPr>
          <w:rFonts w:asciiTheme="minorHAnsi" w:hAnsiTheme="minorHAnsi" w:cstheme="minorHAnsi"/>
        </w:rPr>
      </w:pPr>
      <w:r w:rsidRPr="00F94D8C">
        <w:rPr>
          <w:rFonts w:asciiTheme="minorHAnsi" w:hAnsiTheme="minorHAnsi" w:cstheme="minorHAnsi"/>
        </w:rPr>
        <w:t>Awareness of Prevent</w:t>
      </w:r>
      <w:r w:rsidRPr="00F94D8C">
        <w:rPr>
          <w:rFonts w:asciiTheme="minorHAnsi" w:hAnsiTheme="minorHAnsi" w:cstheme="minorHAnsi"/>
          <w:spacing w:val="-4"/>
        </w:rPr>
        <w:t xml:space="preserve"> </w:t>
      </w:r>
      <w:r w:rsidRPr="00F94D8C">
        <w:rPr>
          <w:rFonts w:asciiTheme="minorHAnsi" w:hAnsiTheme="minorHAnsi" w:cstheme="minorHAnsi"/>
        </w:rPr>
        <w:t>Agenda</w:t>
      </w:r>
    </w:p>
    <w:p w14:paraId="58D5E009" w14:textId="77777777" w:rsidR="002278AD" w:rsidRPr="00F94D8C" w:rsidRDefault="00CD2A6A" w:rsidP="00DE37C2">
      <w:pPr>
        <w:pStyle w:val="ListParagraph"/>
        <w:numPr>
          <w:ilvl w:val="1"/>
          <w:numId w:val="3"/>
        </w:numPr>
        <w:tabs>
          <w:tab w:val="left" w:pos="823"/>
          <w:tab w:val="left" w:pos="824"/>
        </w:tabs>
        <w:spacing w:before="21" w:line="276" w:lineRule="auto"/>
        <w:ind w:right="626"/>
        <w:rPr>
          <w:rFonts w:asciiTheme="minorHAnsi" w:hAnsiTheme="minorHAnsi" w:cstheme="minorHAnsi"/>
        </w:rPr>
      </w:pPr>
      <w:r w:rsidRPr="00F94D8C">
        <w:rPr>
          <w:rFonts w:asciiTheme="minorHAnsi" w:hAnsiTheme="minorHAnsi" w:cstheme="minorHAnsi"/>
        </w:rPr>
        <w:t>Prevent is 1 of the 4 elements of ‘CONTEST’, the government’s counter-terrorism strategy. The 4 elements are: Pursue, Protect, Prepare and Prevent. It aims to stop people becoming terrorists or supporting</w:t>
      </w:r>
      <w:r w:rsidRPr="00F94D8C">
        <w:rPr>
          <w:rFonts w:asciiTheme="minorHAnsi" w:hAnsiTheme="minorHAnsi" w:cstheme="minorHAnsi"/>
          <w:spacing w:val="-2"/>
        </w:rPr>
        <w:t xml:space="preserve"> </w:t>
      </w:r>
      <w:r w:rsidRPr="00F94D8C">
        <w:rPr>
          <w:rFonts w:asciiTheme="minorHAnsi" w:hAnsiTheme="minorHAnsi" w:cstheme="minorHAnsi"/>
        </w:rPr>
        <w:t>terrorism.</w:t>
      </w:r>
    </w:p>
    <w:p w14:paraId="2000ABD6" w14:textId="77777777" w:rsidR="002278AD" w:rsidRPr="00F94D8C" w:rsidRDefault="00CD2A6A" w:rsidP="00DE37C2">
      <w:pPr>
        <w:pStyle w:val="ListParagraph"/>
        <w:numPr>
          <w:ilvl w:val="1"/>
          <w:numId w:val="3"/>
        </w:numPr>
        <w:tabs>
          <w:tab w:val="left" w:pos="823"/>
          <w:tab w:val="left" w:pos="824"/>
        </w:tabs>
        <w:spacing w:before="9" w:line="276" w:lineRule="auto"/>
        <w:ind w:right="684"/>
        <w:rPr>
          <w:rFonts w:asciiTheme="minorHAnsi" w:hAnsiTheme="minorHAnsi" w:cstheme="minorHAnsi"/>
        </w:rPr>
      </w:pPr>
      <w:r w:rsidRPr="00F94D8C">
        <w:rPr>
          <w:rFonts w:asciiTheme="minorHAnsi" w:hAnsiTheme="minorHAnsi" w:cstheme="minorHAnsi"/>
        </w:rPr>
        <w:t>The Prevent strategy responds to the ideological challenge we face from terrorism and aspects of extremism, and the threat we face from those who promote these</w:t>
      </w:r>
      <w:r w:rsidRPr="00F94D8C">
        <w:rPr>
          <w:rFonts w:asciiTheme="minorHAnsi" w:hAnsiTheme="minorHAnsi" w:cstheme="minorHAnsi"/>
          <w:spacing w:val="-13"/>
        </w:rPr>
        <w:t xml:space="preserve"> </w:t>
      </w:r>
      <w:r w:rsidRPr="00F94D8C">
        <w:rPr>
          <w:rFonts w:asciiTheme="minorHAnsi" w:hAnsiTheme="minorHAnsi" w:cstheme="minorHAnsi"/>
        </w:rPr>
        <w:t>views.</w:t>
      </w:r>
    </w:p>
    <w:p w14:paraId="54CD002A" w14:textId="77777777" w:rsidR="002278AD" w:rsidRPr="00F94D8C" w:rsidRDefault="00CD2A6A" w:rsidP="00DE37C2">
      <w:pPr>
        <w:pStyle w:val="ListParagraph"/>
        <w:numPr>
          <w:ilvl w:val="1"/>
          <w:numId w:val="3"/>
        </w:numPr>
        <w:tabs>
          <w:tab w:val="left" w:pos="823"/>
          <w:tab w:val="left" w:pos="824"/>
        </w:tabs>
        <w:spacing w:line="276" w:lineRule="auto"/>
        <w:ind w:right="200"/>
        <w:rPr>
          <w:rFonts w:asciiTheme="minorHAnsi" w:hAnsiTheme="minorHAnsi" w:cstheme="minorHAnsi"/>
        </w:rPr>
      </w:pPr>
      <w:r w:rsidRPr="00F94D8C">
        <w:rPr>
          <w:rFonts w:asciiTheme="minorHAnsi" w:hAnsiTheme="minorHAnsi" w:cstheme="minorHAnsi"/>
        </w:rPr>
        <w:t>It provides practical help to prevent people from being drawn into terrorism and ensure they are given appropriate advice and</w:t>
      </w:r>
      <w:r w:rsidRPr="00F94D8C">
        <w:rPr>
          <w:rFonts w:asciiTheme="minorHAnsi" w:hAnsiTheme="minorHAnsi" w:cstheme="minorHAnsi"/>
          <w:spacing w:val="-3"/>
        </w:rPr>
        <w:t xml:space="preserve"> </w:t>
      </w:r>
      <w:r w:rsidRPr="00F94D8C">
        <w:rPr>
          <w:rFonts w:asciiTheme="minorHAnsi" w:hAnsiTheme="minorHAnsi" w:cstheme="minorHAnsi"/>
        </w:rPr>
        <w:t>support.</w:t>
      </w:r>
    </w:p>
    <w:p w14:paraId="578C39C7" w14:textId="77777777" w:rsidR="002278AD" w:rsidRPr="00F94D8C" w:rsidRDefault="00CD2A6A" w:rsidP="00DE37C2">
      <w:pPr>
        <w:pStyle w:val="ListParagraph"/>
        <w:numPr>
          <w:ilvl w:val="1"/>
          <w:numId w:val="3"/>
        </w:numPr>
        <w:tabs>
          <w:tab w:val="left" w:pos="823"/>
          <w:tab w:val="left" w:pos="824"/>
        </w:tabs>
        <w:spacing w:before="2" w:line="276" w:lineRule="auto"/>
        <w:ind w:right="331"/>
        <w:rPr>
          <w:rFonts w:asciiTheme="minorHAnsi" w:hAnsiTheme="minorHAnsi" w:cstheme="minorHAnsi"/>
        </w:rPr>
      </w:pPr>
      <w:r w:rsidRPr="00F94D8C">
        <w:rPr>
          <w:rFonts w:asciiTheme="minorHAnsi" w:hAnsiTheme="minorHAnsi" w:cstheme="minorHAnsi"/>
        </w:rPr>
        <w:t>It works with a wide range of sectors (including education, criminal justice, faith, charities, online and health) where there are risks of</w:t>
      </w:r>
      <w:r w:rsidRPr="00F94D8C">
        <w:rPr>
          <w:rFonts w:asciiTheme="minorHAnsi" w:hAnsiTheme="minorHAnsi" w:cstheme="minorHAnsi"/>
          <w:spacing w:val="-6"/>
        </w:rPr>
        <w:t xml:space="preserve"> </w:t>
      </w:r>
      <w:r w:rsidRPr="00F94D8C">
        <w:rPr>
          <w:rFonts w:asciiTheme="minorHAnsi" w:hAnsiTheme="minorHAnsi" w:cstheme="minorHAnsi"/>
        </w:rPr>
        <w:t>radicalisation.</w:t>
      </w:r>
    </w:p>
    <w:p w14:paraId="39915E10" w14:textId="77777777" w:rsidR="002278AD" w:rsidRPr="00F94D8C" w:rsidRDefault="00CD2A6A" w:rsidP="00DE37C2">
      <w:pPr>
        <w:pStyle w:val="ListParagraph"/>
        <w:numPr>
          <w:ilvl w:val="1"/>
          <w:numId w:val="3"/>
        </w:numPr>
        <w:tabs>
          <w:tab w:val="left" w:pos="823"/>
          <w:tab w:val="left" w:pos="824"/>
        </w:tabs>
        <w:spacing w:line="276" w:lineRule="auto"/>
        <w:ind w:right="1018"/>
        <w:rPr>
          <w:rFonts w:asciiTheme="minorHAnsi" w:hAnsiTheme="minorHAnsi" w:cstheme="minorHAnsi"/>
        </w:rPr>
      </w:pPr>
      <w:r w:rsidRPr="00F94D8C">
        <w:rPr>
          <w:rFonts w:asciiTheme="minorHAnsi" w:hAnsiTheme="minorHAnsi" w:cstheme="minorHAnsi"/>
        </w:rPr>
        <w:t>It covers all forms of terrorism, including far right extremism and some aspects of non-violent extremism.</w:t>
      </w:r>
    </w:p>
    <w:p w14:paraId="18D24C54" w14:textId="77777777" w:rsidR="002278AD" w:rsidRPr="00F94D8C" w:rsidRDefault="00CD2A6A" w:rsidP="00DE37C2">
      <w:pPr>
        <w:pStyle w:val="BodyText"/>
        <w:spacing w:before="1" w:line="276" w:lineRule="auto"/>
        <w:ind w:left="809"/>
        <w:rPr>
          <w:rFonts w:asciiTheme="minorHAnsi" w:hAnsiTheme="minorHAnsi" w:cstheme="minorHAnsi"/>
        </w:rPr>
      </w:pPr>
      <w:r w:rsidRPr="00F94D8C">
        <w:rPr>
          <w:rFonts w:asciiTheme="minorHAnsi" w:hAnsiTheme="minorHAnsi" w:cstheme="minorHAnsi"/>
        </w:rPr>
        <w:t xml:space="preserve">Source: </w:t>
      </w:r>
      <w:hyperlink r:id="rId104">
        <w:r w:rsidRPr="00F94D8C">
          <w:rPr>
            <w:rFonts w:asciiTheme="minorHAnsi" w:hAnsiTheme="minorHAnsi" w:cstheme="minorHAnsi"/>
            <w:color w:val="0462C1"/>
            <w:u w:val="single" w:color="0462C1"/>
          </w:rPr>
          <w:t>https://www.gov.uk/government/publications/prevent</w:t>
        </w:r>
      </w:hyperlink>
      <w:hyperlink r:id="rId105">
        <w:r w:rsidRPr="00F94D8C">
          <w:rPr>
            <w:rFonts w:asciiTheme="minorHAnsi" w:hAnsiTheme="minorHAnsi" w:cstheme="minorHAnsi"/>
            <w:color w:val="0462C1"/>
            <w:u w:val="single" w:color="0462C1"/>
          </w:rPr>
          <w:t>-</w:t>
        </w:r>
      </w:hyperlink>
      <w:hyperlink r:id="rId106">
        <w:r w:rsidRPr="00F94D8C">
          <w:rPr>
            <w:rFonts w:asciiTheme="minorHAnsi" w:hAnsiTheme="minorHAnsi" w:cstheme="minorHAnsi"/>
            <w:color w:val="0462C1"/>
            <w:u w:val="single" w:color="0462C1"/>
          </w:rPr>
          <w:t>duty</w:t>
        </w:r>
      </w:hyperlink>
      <w:hyperlink r:id="rId107">
        <w:r w:rsidRPr="00F94D8C">
          <w:rPr>
            <w:rFonts w:asciiTheme="minorHAnsi" w:hAnsiTheme="minorHAnsi" w:cstheme="minorHAnsi"/>
            <w:color w:val="0462C1"/>
            <w:u w:val="single" w:color="0462C1"/>
          </w:rPr>
          <w:t>-</w:t>
        </w:r>
      </w:hyperlink>
      <w:hyperlink r:id="rId108">
        <w:r w:rsidRPr="00F94D8C">
          <w:rPr>
            <w:rFonts w:asciiTheme="minorHAnsi" w:hAnsiTheme="minorHAnsi" w:cstheme="minorHAnsi"/>
            <w:color w:val="0462C1"/>
            <w:u w:val="single" w:color="0462C1"/>
          </w:rPr>
          <w:t>guidance</w:t>
        </w:r>
      </w:hyperlink>
    </w:p>
    <w:p w14:paraId="56C6F50D" w14:textId="77777777" w:rsidR="002278AD" w:rsidRPr="00F94D8C" w:rsidRDefault="002278AD" w:rsidP="00DE37C2">
      <w:pPr>
        <w:pStyle w:val="BodyText"/>
        <w:spacing w:before="2" w:line="276" w:lineRule="auto"/>
        <w:rPr>
          <w:rFonts w:asciiTheme="minorHAnsi" w:hAnsiTheme="minorHAnsi" w:cstheme="minorHAnsi"/>
        </w:rPr>
      </w:pPr>
    </w:p>
    <w:p w14:paraId="29B3D8F4" w14:textId="66287EDC" w:rsidR="002278AD" w:rsidRPr="00F94D8C" w:rsidRDefault="00CD2A6A" w:rsidP="00DE37C2">
      <w:pPr>
        <w:pStyle w:val="Heading2"/>
        <w:numPr>
          <w:ilvl w:val="0"/>
          <w:numId w:val="2"/>
        </w:numPr>
        <w:tabs>
          <w:tab w:val="left" w:pos="823"/>
          <w:tab w:val="left" w:pos="824"/>
        </w:tabs>
        <w:spacing w:before="56" w:line="276" w:lineRule="auto"/>
        <w:ind w:hanging="721"/>
        <w:rPr>
          <w:rFonts w:asciiTheme="minorHAnsi" w:hAnsiTheme="minorHAnsi" w:cstheme="minorHAnsi"/>
        </w:rPr>
      </w:pPr>
      <w:r w:rsidRPr="00F94D8C">
        <w:rPr>
          <w:rFonts w:asciiTheme="minorHAnsi" w:hAnsiTheme="minorHAnsi" w:cstheme="minorHAnsi"/>
        </w:rPr>
        <w:t>College practice which contributes to</w:t>
      </w:r>
      <w:r w:rsidRPr="00F94D8C">
        <w:rPr>
          <w:rFonts w:asciiTheme="minorHAnsi" w:hAnsiTheme="minorHAnsi" w:cstheme="minorHAnsi"/>
          <w:spacing w:val="-9"/>
        </w:rPr>
        <w:t xml:space="preserve"> </w:t>
      </w:r>
      <w:r w:rsidRPr="00F94D8C">
        <w:rPr>
          <w:rFonts w:asciiTheme="minorHAnsi" w:hAnsiTheme="minorHAnsi" w:cstheme="minorHAnsi"/>
        </w:rPr>
        <w:t>Prevent</w:t>
      </w:r>
    </w:p>
    <w:p w14:paraId="7396CB53" w14:textId="77777777" w:rsidR="002278AD" w:rsidRPr="00F94D8C" w:rsidRDefault="00CD2A6A" w:rsidP="00DE37C2">
      <w:pPr>
        <w:pStyle w:val="ListParagraph"/>
        <w:numPr>
          <w:ilvl w:val="1"/>
          <w:numId w:val="2"/>
        </w:numPr>
        <w:tabs>
          <w:tab w:val="left" w:pos="823"/>
          <w:tab w:val="left" w:pos="824"/>
        </w:tabs>
        <w:spacing w:before="20" w:line="276" w:lineRule="auto"/>
        <w:ind w:right="442"/>
        <w:rPr>
          <w:rFonts w:asciiTheme="minorHAnsi" w:hAnsiTheme="minorHAnsi" w:cstheme="minorHAnsi"/>
        </w:rPr>
      </w:pPr>
      <w:r w:rsidRPr="00F94D8C">
        <w:rPr>
          <w:rFonts w:asciiTheme="minorHAnsi" w:hAnsiTheme="minorHAnsi" w:cstheme="minorHAnsi"/>
        </w:rPr>
        <w:t>The College Safeguarding Policy features reference to the Prevent agenda and all current and future Safeguarding officers will have participated in Prevent</w:t>
      </w:r>
      <w:r w:rsidRPr="00F94D8C">
        <w:rPr>
          <w:rFonts w:asciiTheme="minorHAnsi" w:hAnsiTheme="minorHAnsi" w:cstheme="minorHAnsi"/>
          <w:spacing w:val="-9"/>
        </w:rPr>
        <w:t xml:space="preserve"> </w:t>
      </w:r>
      <w:r w:rsidRPr="00F94D8C">
        <w:rPr>
          <w:rFonts w:asciiTheme="minorHAnsi" w:hAnsiTheme="minorHAnsi" w:cstheme="minorHAnsi"/>
        </w:rPr>
        <w:t>training.</w:t>
      </w:r>
    </w:p>
    <w:p w14:paraId="42485E4F" w14:textId="4F2C47D5" w:rsidR="002278AD" w:rsidRPr="009346B6" w:rsidRDefault="00CD2A6A" w:rsidP="009346B6">
      <w:pPr>
        <w:pStyle w:val="ListParagraph"/>
        <w:numPr>
          <w:ilvl w:val="1"/>
          <w:numId w:val="2"/>
        </w:numPr>
        <w:tabs>
          <w:tab w:val="left" w:pos="823"/>
          <w:tab w:val="left" w:pos="824"/>
        </w:tabs>
        <w:spacing w:before="1" w:line="276" w:lineRule="auto"/>
        <w:ind w:right="301"/>
        <w:rPr>
          <w:rFonts w:asciiTheme="minorHAnsi" w:hAnsiTheme="minorHAnsi" w:cstheme="minorHAnsi"/>
        </w:rPr>
      </w:pPr>
      <w:r w:rsidRPr="00F94D8C">
        <w:rPr>
          <w:rFonts w:asciiTheme="minorHAnsi" w:hAnsiTheme="minorHAnsi" w:cstheme="minorHAnsi"/>
        </w:rPr>
        <w:t>The College has strong links with our regional Prevent Coordinator and local Police. The Designated Senior Lead for Safeguarding have the details</w:t>
      </w:r>
      <w:r w:rsidRPr="00F94D8C">
        <w:rPr>
          <w:rFonts w:asciiTheme="minorHAnsi" w:hAnsiTheme="minorHAnsi" w:cstheme="minorHAnsi"/>
          <w:spacing w:val="-16"/>
        </w:rPr>
        <w:t xml:space="preserve"> </w:t>
      </w:r>
      <w:r w:rsidRPr="00F94D8C">
        <w:rPr>
          <w:rFonts w:asciiTheme="minorHAnsi" w:hAnsiTheme="minorHAnsi" w:cstheme="minorHAnsi"/>
        </w:rPr>
        <w:t>for</w:t>
      </w:r>
      <w:r w:rsidR="009346B6">
        <w:rPr>
          <w:rFonts w:asciiTheme="minorHAnsi" w:hAnsiTheme="minorHAnsi" w:cstheme="minorHAnsi"/>
        </w:rPr>
        <w:t xml:space="preserve"> </w:t>
      </w:r>
      <w:r w:rsidRPr="009346B6">
        <w:rPr>
          <w:rFonts w:asciiTheme="minorHAnsi" w:hAnsiTheme="minorHAnsi" w:cstheme="minorHAnsi"/>
        </w:rPr>
        <w:t>contacting ‘CHANNEL’ a process which supports people at risk of being drawn into terrorism). The College also employs two 0.5 Police Community Support Officers who attend the College on a regular basis to normalise police presence and help maintain trust between students and the police service.</w:t>
      </w:r>
    </w:p>
    <w:p w14:paraId="6D56D14A" w14:textId="77777777" w:rsidR="002278AD" w:rsidRPr="00F94D8C" w:rsidRDefault="00CD2A6A" w:rsidP="00DE37C2">
      <w:pPr>
        <w:pStyle w:val="ListParagraph"/>
        <w:numPr>
          <w:ilvl w:val="1"/>
          <w:numId w:val="2"/>
        </w:numPr>
        <w:tabs>
          <w:tab w:val="left" w:pos="821"/>
          <w:tab w:val="left" w:pos="822"/>
        </w:tabs>
        <w:spacing w:line="276" w:lineRule="auto"/>
        <w:ind w:left="821" w:hanging="719"/>
        <w:rPr>
          <w:rFonts w:asciiTheme="minorHAnsi" w:hAnsiTheme="minorHAnsi" w:cstheme="minorHAnsi"/>
        </w:rPr>
      </w:pPr>
      <w:r w:rsidRPr="00F94D8C">
        <w:rPr>
          <w:rFonts w:asciiTheme="minorHAnsi" w:hAnsiTheme="minorHAnsi" w:cstheme="minorHAnsi"/>
        </w:rPr>
        <w:t>All members of the Student Advice team have completed Prevent</w:t>
      </w:r>
      <w:r w:rsidRPr="00F94D8C">
        <w:rPr>
          <w:rFonts w:asciiTheme="minorHAnsi" w:hAnsiTheme="minorHAnsi" w:cstheme="minorHAnsi"/>
          <w:spacing w:val="-13"/>
        </w:rPr>
        <w:t xml:space="preserve"> </w:t>
      </w:r>
      <w:r w:rsidRPr="00F94D8C">
        <w:rPr>
          <w:rFonts w:asciiTheme="minorHAnsi" w:hAnsiTheme="minorHAnsi" w:cstheme="minorHAnsi"/>
        </w:rPr>
        <w:t>training.</w:t>
      </w:r>
    </w:p>
    <w:p w14:paraId="36A806DC" w14:textId="5AFF71EF" w:rsidR="002278AD" w:rsidRPr="00F94D8C" w:rsidRDefault="00CD2A6A" w:rsidP="00DE37C2">
      <w:pPr>
        <w:pStyle w:val="ListParagraph"/>
        <w:numPr>
          <w:ilvl w:val="1"/>
          <w:numId w:val="2"/>
        </w:numPr>
        <w:tabs>
          <w:tab w:val="left" w:pos="823"/>
          <w:tab w:val="left" w:pos="824"/>
        </w:tabs>
        <w:spacing w:before="35" w:line="276" w:lineRule="auto"/>
        <w:ind w:right="801"/>
        <w:rPr>
          <w:rFonts w:asciiTheme="minorHAnsi" w:hAnsiTheme="minorHAnsi" w:cstheme="minorHAnsi"/>
        </w:rPr>
      </w:pPr>
      <w:r w:rsidRPr="00F94D8C">
        <w:rPr>
          <w:rFonts w:asciiTheme="minorHAnsi" w:hAnsiTheme="minorHAnsi" w:cstheme="minorHAnsi"/>
        </w:rPr>
        <w:t xml:space="preserve">All </w:t>
      </w:r>
      <w:r w:rsidR="007E1EC6" w:rsidRPr="00F94D8C">
        <w:rPr>
          <w:rFonts w:asciiTheme="minorHAnsi" w:hAnsiTheme="minorHAnsi" w:cstheme="minorHAnsi"/>
        </w:rPr>
        <w:t xml:space="preserve">staff </w:t>
      </w:r>
      <w:r w:rsidRPr="00F94D8C">
        <w:rPr>
          <w:rFonts w:asciiTheme="minorHAnsi" w:hAnsiTheme="minorHAnsi" w:cstheme="minorHAnsi"/>
        </w:rPr>
        <w:t xml:space="preserve"> have Prevent training, this is covered in the induction session and staff are required to complete an on–line</w:t>
      </w:r>
      <w:r w:rsidRPr="00F94D8C">
        <w:rPr>
          <w:rFonts w:asciiTheme="minorHAnsi" w:hAnsiTheme="minorHAnsi" w:cstheme="minorHAnsi"/>
          <w:spacing w:val="-4"/>
        </w:rPr>
        <w:t xml:space="preserve"> </w:t>
      </w:r>
      <w:r w:rsidRPr="00F94D8C">
        <w:rPr>
          <w:rFonts w:asciiTheme="minorHAnsi" w:hAnsiTheme="minorHAnsi" w:cstheme="minorHAnsi"/>
        </w:rPr>
        <w:t>module.</w:t>
      </w:r>
    </w:p>
    <w:p w14:paraId="355B4E1A" w14:textId="77777777" w:rsidR="002278AD" w:rsidRPr="00F94D8C" w:rsidRDefault="00CD2A6A" w:rsidP="00DE37C2">
      <w:pPr>
        <w:pStyle w:val="ListParagraph"/>
        <w:numPr>
          <w:ilvl w:val="1"/>
          <w:numId w:val="2"/>
        </w:numPr>
        <w:tabs>
          <w:tab w:val="left" w:pos="823"/>
          <w:tab w:val="left" w:pos="824"/>
        </w:tabs>
        <w:spacing w:before="34" w:line="276" w:lineRule="auto"/>
        <w:ind w:hanging="721"/>
        <w:rPr>
          <w:rFonts w:asciiTheme="minorHAnsi" w:hAnsiTheme="minorHAnsi" w:cstheme="minorHAnsi"/>
        </w:rPr>
      </w:pPr>
      <w:r w:rsidRPr="00F94D8C">
        <w:rPr>
          <w:rFonts w:asciiTheme="minorHAnsi" w:hAnsiTheme="minorHAnsi" w:cstheme="minorHAnsi"/>
        </w:rPr>
        <w:t>Posters have been provided to College staffrooms to inform and remind staff of the Prevent</w:t>
      </w:r>
      <w:r w:rsidRPr="00F94D8C">
        <w:rPr>
          <w:rFonts w:asciiTheme="minorHAnsi" w:hAnsiTheme="minorHAnsi" w:cstheme="minorHAnsi"/>
          <w:spacing w:val="-24"/>
        </w:rPr>
        <w:t xml:space="preserve"> </w:t>
      </w:r>
      <w:r w:rsidRPr="00F94D8C">
        <w:rPr>
          <w:rFonts w:asciiTheme="minorHAnsi" w:hAnsiTheme="minorHAnsi" w:cstheme="minorHAnsi"/>
        </w:rPr>
        <w:t>agenda.</w:t>
      </w:r>
    </w:p>
    <w:p w14:paraId="0AD01789" w14:textId="77777777" w:rsidR="002278AD" w:rsidRPr="00F94D8C" w:rsidRDefault="002278AD" w:rsidP="00DE37C2">
      <w:pPr>
        <w:spacing w:line="276" w:lineRule="auto"/>
        <w:rPr>
          <w:rFonts w:asciiTheme="minorHAnsi" w:hAnsiTheme="minorHAnsi" w:cstheme="minorHAnsi"/>
        </w:rPr>
        <w:sectPr w:rsidR="002278AD" w:rsidRPr="00F94D8C">
          <w:footerReference w:type="default" r:id="rId109"/>
          <w:pgSz w:w="12240" w:h="15840"/>
          <w:pgMar w:top="1380" w:right="720" w:bottom="280" w:left="1320" w:header="0" w:footer="0" w:gutter="0"/>
          <w:cols w:space="720"/>
        </w:sectPr>
      </w:pPr>
    </w:p>
    <w:p w14:paraId="6C239F4F" w14:textId="77777777" w:rsidR="002278AD" w:rsidRPr="00F94D8C" w:rsidRDefault="00CD2A6A" w:rsidP="00DE37C2">
      <w:pPr>
        <w:pStyle w:val="ListParagraph"/>
        <w:numPr>
          <w:ilvl w:val="1"/>
          <w:numId w:val="2"/>
        </w:numPr>
        <w:tabs>
          <w:tab w:val="left" w:pos="823"/>
          <w:tab w:val="left" w:pos="824"/>
        </w:tabs>
        <w:spacing w:before="33" w:line="276" w:lineRule="auto"/>
        <w:ind w:right="693"/>
        <w:rPr>
          <w:rFonts w:asciiTheme="minorHAnsi" w:hAnsiTheme="minorHAnsi" w:cstheme="minorHAnsi"/>
        </w:rPr>
      </w:pPr>
      <w:r w:rsidRPr="00F94D8C">
        <w:rPr>
          <w:rFonts w:asciiTheme="minorHAnsi" w:hAnsiTheme="minorHAnsi" w:cstheme="minorHAnsi"/>
        </w:rPr>
        <w:lastRenderedPageBreak/>
        <w:t>Corporation members undertake Prevent training. Subcontractors are also required to undertake Prevent training and this is facilitated by the</w:t>
      </w:r>
      <w:r w:rsidRPr="00F94D8C">
        <w:rPr>
          <w:rFonts w:asciiTheme="minorHAnsi" w:hAnsiTheme="minorHAnsi" w:cstheme="minorHAnsi"/>
          <w:spacing w:val="-10"/>
        </w:rPr>
        <w:t xml:space="preserve"> </w:t>
      </w:r>
      <w:r w:rsidRPr="00F94D8C">
        <w:rPr>
          <w:rFonts w:asciiTheme="minorHAnsi" w:hAnsiTheme="minorHAnsi" w:cstheme="minorHAnsi"/>
        </w:rPr>
        <w:t>College.</w:t>
      </w:r>
    </w:p>
    <w:p w14:paraId="2DA390E9" w14:textId="77777777" w:rsidR="002278AD" w:rsidRPr="00F94D8C" w:rsidRDefault="00CD2A6A" w:rsidP="00DE37C2">
      <w:pPr>
        <w:pStyle w:val="ListParagraph"/>
        <w:numPr>
          <w:ilvl w:val="1"/>
          <w:numId w:val="2"/>
        </w:numPr>
        <w:tabs>
          <w:tab w:val="left" w:pos="823"/>
          <w:tab w:val="left" w:pos="824"/>
        </w:tabs>
        <w:spacing w:before="1" w:line="276" w:lineRule="auto"/>
        <w:ind w:right="231"/>
        <w:rPr>
          <w:rFonts w:asciiTheme="minorHAnsi" w:hAnsiTheme="minorHAnsi" w:cstheme="minorHAnsi"/>
        </w:rPr>
      </w:pPr>
      <w:r w:rsidRPr="00F94D8C">
        <w:rPr>
          <w:rFonts w:asciiTheme="minorHAnsi" w:hAnsiTheme="minorHAnsi" w:cstheme="minorHAnsi"/>
        </w:rPr>
        <w:t>Our work to promote Equality and Diversity within College, including the annual Diversity Week celebration, incorporates British Values, contributes to good community relations and reduces the risk of radicalisation.</w:t>
      </w:r>
    </w:p>
    <w:p w14:paraId="76FB142E" w14:textId="77777777" w:rsidR="002278AD" w:rsidRPr="00F94D8C" w:rsidRDefault="00CD2A6A" w:rsidP="00DE37C2">
      <w:pPr>
        <w:pStyle w:val="ListParagraph"/>
        <w:numPr>
          <w:ilvl w:val="1"/>
          <w:numId w:val="2"/>
        </w:numPr>
        <w:tabs>
          <w:tab w:val="left" w:pos="823"/>
          <w:tab w:val="left" w:pos="824"/>
        </w:tabs>
        <w:spacing w:line="276" w:lineRule="auto"/>
        <w:ind w:right="111"/>
        <w:rPr>
          <w:rFonts w:asciiTheme="minorHAnsi" w:hAnsiTheme="minorHAnsi" w:cstheme="minorHAnsi"/>
        </w:rPr>
      </w:pPr>
      <w:r w:rsidRPr="00F94D8C">
        <w:rPr>
          <w:rFonts w:asciiTheme="minorHAnsi" w:hAnsiTheme="minorHAnsi" w:cstheme="minorHAnsi"/>
        </w:rPr>
        <w:t>Mainstream political parties are regularly invited into College to support democracy related events. The College will not allow representation at such events, from parties with extreme views which promote violence or</w:t>
      </w:r>
      <w:r w:rsidRPr="00F94D8C">
        <w:rPr>
          <w:rFonts w:asciiTheme="minorHAnsi" w:hAnsiTheme="minorHAnsi" w:cstheme="minorHAnsi"/>
          <w:spacing w:val="-2"/>
        </w:rPr>
        <w:t xml:space="preserve"> </w:t>
      </w:r>
      <w:r w:rsidRPr="00F94D8C">
        <w:rPr>
          <w:rFonts w:asciiTheme="minorHAnsi" w:hAnsiTheme="minorHAnsi" w:cstheme="minorHAnsi"/>
        </w:rPr>
        <w:t>intolerance.</w:t>
      </w:r>
    </w:p>
    <w:p w14:paraId="19422B3D" w14:textId="77777777" w:rsidR="002278AD" w:rsidRPr="00F94D8C" w:rsidRDefault="00CD2A6A" w:rsidP="00DE37C2">
      <w:pPr>
        <w:pStyle w:val="ListParagraph"/>
        <w:numPr>
          <w:ilvl w:val="1"/>
          <w:numId w:val="2"/>
        </w:numPr>
        <w:tabs>
          <w:tab w:val="left" w:pos="823"/>
          <w:tab w:val="left" w:pos="824"/>
        </w:tabs>
        <w:spacing w:before="2" w:line="276" w:lineRule="auto"/>
        <w:ind w:right="257"/>
        <w:rPr>
          <w:rFonts w:asciiTheme="minorHAnsi" w:hAnsiTheme="minorHAnsi" w:cstheme="minorHAnsi"/>
        </w:rPr>
      </w:pPr>
      <w:r w:rsidRPr="00F94D8C">
        <w:rPr>
          <w:rFonts w:asciiTheme="minorHAnsi" w:hAnsiTheme="minorHAnsi" w:cstheme="minorHAnsi"/>
        </w:rPr>
        <w:t>Policy for the use of visiting speakers within the curriculum, for cross college events and as part of any external lettings/commercial</w:t>
      </w:r>
      <w:r w:rsidRPr="00F94D8C">
        <w:rPr>
          <w:rFonts w:asciiTheme="minorHAnsi" w:hAnsiTheme="minorHAnsi" w:cstheme="minorHAnsi"/>
          <w:spacing w:val="-4"/>
        </w:rPr>
        <w:t xml:space="preserve"> </w:t>
      </w:r>
      <w:r w:rsidRPr="00F94D8C">
        <w:rPr>
          <w:rFonts w:asciiTheme="minorHAnsi" w:hAnsiTheme="minorHAnsi" w:cstheme="minorHAnsi"/>
        </w:rPr>
        <w:t>hire.</w:t>
      </w:r>
    </w:p>
    <w:p w14:paraId="1A8186D3" w14:textId="77777777" w:rsidR="002278AD" w:rsidRPr="00F94D8C" w:rsidRDefault="00CD2A6A" w:rsidP="00DE37C2">
      <w:pPr>
        <w:pStyle w:val="ListParagraph"/>
        <w:numPr>
          <w:ilvl w:val="1"/>
          <w:numId w:val="2"/>
        </w:numPr>
        <w:tabs>
          <w:tab w:val="left" w:pos="823"/>
          <w:tab w:val="left" w:pos="824"/>
        </w:tabs>
        <w:spacing w:before="7" w:line="276" w:lineRule="auto"/>
        <w:ind w:hanging="721"/>
        <w:rPr>
          <w:rFonts w:asciiTheme="minorHAnsi" w:hAnsiTheme="minorHAnsi" w:cstheme="minorHAnsi"/>
        </w:rPr>
      </w:pPr>
      <w:r w:rsidRPr="00F94D8C">
        <w:rPr>
          <w:rFonts w:asciiTheme="minorHAnsi" w:hAnsiTheme="minorHAnsi" w:cstheme="minorHAnsi"/>
        </w:rPr>
        <w:t>The College’s ICT policies incorporate the Prevent</w:t>
      </w:r>
      <w:r w:rsidRPr="00F94D8C">
        <w:rPr>
          <w:rFonts w:asciiTheme="minorHAnsi" w:hAnsiTheme="minorHAnsi" w:cstheme="minorHAnsi"/>
          <w:spacing w:val="-11"/>
        </w:rPr>
        <w:t xml:space="preserve"> </w:t>
      </w:r>
      <w:r w:rsidRPr="00F94D8C">
        <w:rPr>
          <w:rFonts w:asciiTheme="minorHAnsi" w:hAnsiTheme="minorHAnsi" w:cstheme="minorHAnsi"/>
        </w:rPr>
        <w:t>Duty.</w:t>
      </w:r>
    </w:p>
    <w:p w14:paraId="761E00F3" w14:textId="77777777" w:rsidR="002278AD" w:rsidRPr="00F94D8C" w:rsidRDefault="002278AD" w:rsidP="00DE37C2">
      <w:pPr>
        <w:pStyle w:val="BodyText"/>
        <w:spacing w:before="4" w:line="276" w:lineRule="auto"/>
        <w:rPr>
          <w:rFonts w:asciiTheme="minorHAnsi" w:hAnsiTheme="minorHAnsi" w:cstheme="minorHAnsi"/>
        </w:rPr>
      </w:pPr>
    </w:p>
    <w:p w14:paraId="7817623C" w14:textId="77777777" w:rsidR="002278AD" w:rsidRPr="00F94D8C" w:rsidRDefault="00CD2A6A" w:rsidP="00DE37C2">
      <w:pPr>
        <w:pStyle w:val="Heading2"/>
        <w:numPr>
          <w:ilvl w:val="0"/>
          <w:numId w:val="1"/>
        </w:numPr>
        <w:tabs>
          <w:tab w:val="left" w:pos="823"/>
          <w:tab w:val="left" w:pos="824"/>
        </w:tabs>
        <w:spacing w:line="276" w:lineRule="auto"/>
        <w:ind w:hanging="721"/>
        <w:rPr>
          <w:rFonts w:asciiTheme="minorHAnsi" w:hAnsiTheme="minorHAnsi" w:cstheme="minorHAnsi"/>
        </w:rPr>
      </w:pPr>
      <w:r w:rsidRPr="00F94D8C">
        <w:rPr>
          <w:rFonts w:asciiTheme="minorHAnsi" w:hAnsiTheme="minorHAnsi" w:cstheme="minorHAnsi"/>
        </w:rPr>
        <w:t>Areas for</w:t>
      </w:r>
      <w:r w:rsidRPr="00F94D8C">
        <w:rPr>
          <w:rFonts w:asciiTheme="minorHAnsi" w:hAnsiTheme="minorHAnsi" w:cstheme="minorHAnsi"/>
          <w:spacing w:val="-3"/>
        </w:rPr>
        <w:t xml:space="preserve"> </w:t>
      </w:r>
      <w:r w:rsidRPr="00F94D8C">
        <w:rPr>
          <w:rFonts w:asciiTheme="minorHAnsi" w:hAnsiTheme="minorHAnsi" w:cstheme="minorHAnsi"/>
        </w:rPr>
        <w:t>improvement</w:t>
      </w:r>
    </w:p>
    <w:p w14:paraId="342090A8" w14:textId="77777777" w:rsidR="002278AD" w:rsidRPr="00F94D8C" w:rsidRDefault="00CD2A6A" w:rsidP="00DE37C2">
      <w:pPr>
        <w:pStyle w:val="ListParagraph"/>
        <w:numPr>
          <w:ilvl w:val="1"/>
          <w:numId w:val="1"/>
        </w:numPr>
        <w:tabs>
          <w:tab w:val="left" w:pos="823"/>
          <w:tab w:val="left" w:pos="824"/>
        </w:tabs>
        <w:spacing w:before="22" w:line="276" w:lineRule="auto"/>
        <w:ind w:right="657"/>
        <w:rPr>
          <w:rFonts w:asciiTheme="minorHAnsi" w:hAnsiTheme="minorHAnsi" w:cstheme="minorHAnsi"/>
        </w:rPr>
      </w:pPr>
      <w:r w:rsidRPr="00F94D8C">
        <w:rPr>
          <w:rFonts w:asciiTheme="minorHAnsi" w:hAnsiTheme="minorHAnsi" w:cstheme="minorHAnsi"/>
        </w:rPr>
        <w:t>Further integration of the Prevent agenda including Fundamental British Values into teaching and learning.</w:t>
      </w:r>
    </w:p>
    <w:p w14:paraId="605A566B" w14:textId="77777777" w:rsidR="002278AD" w:rsidRPr="00F94D8C" w:rsidRDefault="00CD2A6A" w:rsidP="00DE37C2">
      <w:pPr>
        <w:pStyle w:val="ListParagraph"/>
        <w:numPr>
          <w:ilvl w:val="1"/>
          <w:numId w:val="1"/>
        </w:numPr>
        <w:tabs>
          <w:tab w:val="left" w:pos="823"/>
          <w:tab w:val="left" w:pos="824"/>
        </w:tabs>
        <w:spacing w:before="1" w:line="276" w:lineRule="auto"/>
        <w:ind w:right="222"/>
        <w:rPr>
          <w:rFonts w:asciiTheme="minorHAnsi" w:hAnsiTheme="minorHAnsi" w:cstheme="minorHAnsi"/>
        </w:rPr>
      </w:pPr>
      <w:r w:rsidRPr="00F94D8C">
        <w:rPr>
          <w:rFonts w:asciiTheme="minorHAnsi" w:hAnsiTheme="minorHAnsi" w:cstheme="minorHAnsi"/>
        </w:rPr>
        <w:t>Ensure all students are aware of and understand PREVENT and that the Student Union representatives undertake more detailed</w:t>
      </w:r>
      <w:r w:rsidRPr="00F94D8C">
        <w:rPr>
          <w:rFonts w:asciiTheme="minorHAnsi" w:hAnsiTheme="minorHAnsi" w:cstheme="minorHAnsi"/>
          <w:spacing w:val="-5"/>
        </w:rPr>
        <w:t xml:space="preserve"> </w:t>
      </w:r>
      <w:r w:rsidRPr="00F94D8C">
        <w:rPr>
          <w:rFonts w:asciiTheme="minorHAnsi" w:hAnsiTheme="minorHAnsi" w:cstheme="minorHAnsi"/>
        </w:rPr>
        <w:t>training.</w:t>
      </w:r>
    </w:p>
    <w:p w14:paraId="3F9BA487" w14:textId="519B1F16" w:rsidR="002278AD" w:rsidRPr="000C4135" w:rsidRDefault="00CD2A6A" w:rsidP="00336F06">
      <w:pPr>
        <w:pStyle w:val="ListParagraph"/>
        <w:numPr>
          <w:ilvl w:val="1"/>
          <w:numId w:val="1"/>
        </w:numPr>
        <w:tabs>
          <w:tab w:val="left" w:pos="801"/>
          <w:tab w:val="left" w:pos="802"/>
        </w:tabs>
        <w:spacing w:before="4" w:line="276" w:lineRule="auto"/>
        <w:ind w:left="802" w:hanging="680"/>
        <w:rPr>
          <w:rFonts w:asciiTheme="minorHAnsi" w:hAnsiTheme="minorHAnsi" w:cstheme="minorHAnsi"/>
        </w:rPr>
      </w:pPr>
      <w:r w:rsidRPr="000C4135">
        <w:rPr>
          <w:rFonts w:asciiTheme="minorHAnsi" w:hAnsiTheme="minorHAnsi" w:cstheme="minorHAnsi"/>
        </w:rPr>
        <w:t>Further training and awareness on Right Wing</w:t>
      </w:r>
      <w:r w:rsidRPr="000C4135">
        <w:rPr>
          <w:rFonts w:asciiTheme="minorHAnsi" w:hAnsiTheme="minorHAnsi" w:cstheme="minorHAnsi"/>
          <w:spacing w:val="-12"/>
        </w:rPr>
        <w:t xml:space="preserve"> </w:t>
      </w:r>
      <w:r w:rsidRPr="000C4135">
        <w:rPr>
          <w:rFonts w:asciiTheme="minorHAnsi" w:hAnsiTheme="minorHAnsi" w:cstheme="minorHAnsi"/>
        </w:rPr>
        <w:t>Extremis</w:t>
      </w:r>
      <w:r w:rsidR="000C4135" w:rsidRPr="000C4135">
        <w:rPr>
          <w:rFonts w:asciiTheme="minorHAnsi" w:hAnsiTheme="minorHAnsi" w:cstheme="minorHAnsi"/>
        </w:rPr>
        <w:t>m.</w:t>
      </w:r>
    </w:p>
    <w:sectPr w:rsidR="002278AD" w:rsidRPr="000C4135">
      <w:footerReference w:type="default" r:id="rId110"/>
      <w:pgSz w:w="12240" w:h="15840"/>
      <w:pgMar w:top="1500" w:right="7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98DE" w14:textId="77777777" w:rsidR="00FC4067" w:rsidRDefault="00FC4067">
      <w:r>
        <w:separator/>
      </w:r>
    </w:p>
  </w:endnote>
  <w:endnote w:type="continuationSeparator" w:id="0">
    <w:p w14:paraId="74187F7F" w14:textId="77777777" w:rsidR="00FC4067" w:rsidRDefault="00FC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031331217"/>
      <w:docPartObj>
        <w:docPartGallery w:val="Page Numbers (Bottom of Page)"/>
        <w:docPartUnique/>
      </w:docPartObj>
    </w:sdtPr>
    <w:sdtEndPr>
      <w:rPr>
        <w:b/>
        <w:bCs/>
        <w:noProof/>
        <w:sz w:val="16"/>
        <w:szCs w:val="16"/>
      </w:rPr>
    </w:sdtEndPr>
    <w:sdtContent>
      <w:p w14:paraId="3F634F9F" w14:textId="0F4938F1" w:rsidR="00A57106" w:rsidRPr="000C4135" w:rsidRDefault="00A57106" w:rsidP="000C4135">
        <w:pPr>
          <w:pStyle w:val="Footer"/>
          <w:jc w:val="center"/>
          <w:rPr>
            <w:noProof/>
            <w:color w:val="000000" w:themeColor="text1"/>
          </w:rPr>
        </w:pPr>
        <w:r w:rsidRPr="000C4135">
          <w:rPr>
            <w:color w:val="000000" w:themeColor="text1"/>
          </w:rPr>
          <w:t xml:space="preserve">Page </w:t>
        </w:r>
        <w:r w:rsidRPr="000C4135">
          <w:rPr>
            <w:color w:val="000000" w:themeColor="text1"/>
          </w:rPr>
          <w:fldChar w:fldCharType="begin"/>
        </w:r>
        <w:r w:rsidRPr="000C4135">
          <w:rPr>
            <w:color w:val="000000" w:themeColor="text1"/>
          </w:rPr>
          <w:instrText xml:space="preserve"> PAGE   \* MERGEFORMAT </w:instrText>
        </w:r>
        <w:r w:rsidRPr="000C4135">
          <w:rPr>
            <w:color w:val="000000" w:themeColor="text1"/>
          </w:rPr>
          <w:fldChar w:fldCharType="separate"/>
        </w:r>
        <w:r w:rsidRPr="000C4135">
          <w:rPr>
            <w:noProof/>
            <w:color w:val="000000" w:themeColor="text1"/>
          </w:rPr>
          <w:t>2</w:t>
        </w:r>
        <w:r w:rsidRPr="000C4135">
          <w:rPr>
            <w:noProof/>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D0B9" w14:textId="46A3193A" w:rsidR="00FC4067" w:rsidRPr="00FD78D6" w:rsidRDefault="00FC4067" w:rsidP="00FD7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FD6D" w14:textId="20E5F8F8" w:rsidR="009346B6" w:rsidRDefault="009346B6">
    <w:pPr>
      <w:pStyle w:val="Footer"/>
    </w:pPr>
  </w:p>
  <w:p w14:paraId="13C8B46B" w14:textId="49D880BF" w:rsidR="00FC4067" w:rsidRDefault="00FC406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E4F2" w14:textId="7006AA2B" w:rsidR="00FC4067" w:rsidRDefault="00FC4067">
    <w:pPr>
      <w:pStyle w:val="BodyText"/>
      <w:spacing w:line="14" w:lineRule="auto"/>
      <w:rPr>
        <w:sz w:val="20"/>
      </w:rPr>
    </w:pPr>
    <w:r>
      <w:rPr>
        <w:noProof/>
      </w:rPr>
      <mc:AlternateContent>
        <mc:Choice Requires="wps">
          <w:drawing>
            <wp:anchor distT="0" distB="0" distL="114300" distR="114300" simplePos="0" relativeHeight="251657728" behindDoc="0" locked="0" layoutInCell="1" allowOverlap="1" wp14:anchorId="3454BFEB" wp14:editId="7DC9ECC7">
              <wp:simplePos x="0" y="0"/>
              <wp:positionH relativeFrom="page">
                <wp:posOffset>894715</wp:posOffset>
              </wp:positionH>
              <wp:positionV relativeFrom="page">
                <wp:posOffset>9386570</wp:posOffset>
              </wp:positionV>
              <wp:extent cx="6193155" cy="96964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1668"/>
                            <w:gridCol w:w="1769"/>
                            <w:gridCol w:w="271"/>
                            <w:gridCol w:w="2760"/>
                            <w:gridCol w:w="3269"/>
                          </w:tblGrid>
                          <w:tr w:rsidR="00FC4067" w14:paraId="4212DBD7" w14:textId="77777777">
                            <w:trPr>
                              <w:trHeight w:val="311"/>
                            </w:trPr>
                            <w:tc>
                              <w:tcPr>
                                <w:tcW w:w="1668" w:type="dxa"/>
                                <w:shd w:val="clear" w:color="auto" w:fill="DAEDF3"/>
                              </w:tcPr>
                              <w:p w14:paraId="2BA5DF4C" w14:textId="77777777" w:rsidR="00FC4067" w:rsidRDefault="00FC4067">
                                <w:pPr>
                                  <w:pStyle w:val="TableParagraph"/>
                                  <w:ind w:left="107"/>
                                  <w:rPr>
                                    <w:b/>
                                    <w:sz w:val="16"/>
                                  </w:rPr>
                                </w:pPr>
                                <w:r>
                                  <w:rPr>
                                    <w:b/>
                                    <w:sz w:val="16"/>
                                  </w:rPr>
                                  <w:t>Ref</w:t>
                                </w:r>
                              </w:p>
                            </w:tc>
                            <w:tc>
                              <w:tcPr>
                                <w:tcW w:w="1769" w:type="dxa"/>
                                <w:shd w:val="clear" w:color="auto" w:fill="DAEDF3"/>
                              </w:tcPr>
                              <w:p w14:paraId="15743895" w14:textId="77777777" w:rsidR="00FC4067" w:rsidRDefault="00FC4067">
                                <w:pPr>
                                  <w:pStyle w:val="TableParagraph"/>
                                  <w:ind w:left="105"/>
                                  <w:rPr>
                                    <w:sz w:val="16"/>
                                  </w:rPr>
                                </w:pPr>
                                <w:r>
                                  <w:rPr>
                                    <w:sz w:val="16"/>
                                  </w:rPr>
                                  <w:t>03</w:t>
                                </w:r>
                              </w:p>
                            </w:tc>
                            <w:tc>
                              <w:tcPr>
                                <w:tcW w:w="271" w:type="dxa"/>
                                <w:vMerge w:val="restart"/>
                                <w:tcBorders>
                                  <w:top w:val="nil"/>
                                </w:tcBorders>
                              </w:tcPr>
                              <w:p w14:paraId="26AB7B08" w14:textId="77777777" w:rsidR="00FC4067" w:rsidRDefault="00FC4067">
                                <w:pPr>
                                  <w:pStyle w:val="TableParagraph"/>
                                  <w:spacing w:before="0"/>
                                  <w:rPr>
                                    <w:rFonts w:ascii="Times New Roman"/>
                                    <w:sz w:val="20"/>
                                  </w:rPr>
                                </w:pPr>
                              </w:p>
                            </w:tc>
                            <w:tc>
                              <w:tcPr>
                                <w:tcW w:w="2760" w:type="dxa"/>
                                <w:shd w:val="clear" w:color="auto" w:fill="DAEDF3"/>
                              </w:tcPr>
                              <w:p w14:paraId="1B9B9FA6" w14:textId="77777777" w:rsidR="00FC4067" w:rsidRDefault="00FC4067">
                                <w:pPr>
                                  <w:pStyle w:val="TableParagraph"/>
                                  <w:ind w:left="108"/>
                                  <w:rPr>
                                    <w:b/>
                                    <w:sz w:val="16"/>
                                  </w:rPr>
                                </w:pPr>
                                <w:r>
                                  <w:rPr>
                                    <w:b/>
                                    <w:sz w:val="16"/>
                                  </w:rPr>
                                  <w:t>Postholder Responsible for Review</w:t>
                                </w:r>
                              </w:p>
                            </w:tc>
                            <w:tc>
                              <w:tcPr>
                                <w:tcW w:w="3269" w:type="dxa"/>
                                <w:shd w:val="clear" w:color="auto" w:fill="DAEDF3"/>
                              </w:tcPr>
                              <w:p w14:paraId="3C48708E" w14:textId="13B4AD90" w:rsidR="00FC4067" w:rsidRDefault="00FC4067">
                                <w:pPr>
                                  <w:pStyle w:val="TableParagraph"/>
                                  <w:ind w:left="106"/>
                                  <w:rPr>
                                    <w:sz w:val="16"/>
                                  </w:rPr>
                                </w:pPr>
                                <w:del w:id="4" w:author="Emily Slater" w:date="2022-05-13T13:53:00Z">
                                  <w:r w:rsidDel="00F4567D">
                                    <w:rPr>
                                      <w:sz w:val="16"/>
                                    </w:rPr>
                                    <w:delText>Safeguarding and Wellbeing Manager</w:delText>
                                  </w:r>
                                </w:del>
                                <w:ins w:id="5" w:author="Emily Slater" w:date="2022-05-13T13:53:00Z">
                                  <w:r w:rsidR="00F4567D">
                                    <w:rPr>
                                      <w:sz w:val="16"/>
                                    </w:rPr>
                                    <w:t xml:space="preserve"> S</w:t>
                                  </w:r>
                                </w:ins>
                                <w:ins w:id="6" w:author="Emily Slater" w:date="2022-05-13T13:54:00Z">
                                  <w:r w:rsidR="00F4567D">
                                    <w:rPr>
                                      <w:sz w:val="16"/>
                                    </w:rPr>
                                    <w:t>enior Leadership Team</w:t>
                                  </w:r>
                                </w:ins>
                              </w:p>
                            </w:tc>
                          </w:tr>
                          <w:tr w:rsidR="00FC4067" w14:paraId="67B7615C" w14:textId="77777777">
                            <w:trPr>
                              <w:trHeight w:val="326"/>
                            </w:trPr>
                            <w:tc>
                              <w:tcPr>
                                <w:tcW w:w="1668" w:type="dxa"/>
                                <w:shd w:val="clear" w:color="auto" w:fill="DAEDF3"/>
                              </w:tcPr>
                              <w:p w14:paraId="6888A24B" w14:textId="77777777" w:rsidR="00FC4067" w:rsidRDefault="00FC4067">
                                <w:pPr>
                                  <w:pStyle w:val="TableParagraph"/>
                                  <w:spacing w:before="66"/>
                                  <w:ind w:left="107"/>
                                  <w:rPr>
                                    <w:b/>
                                    <w:sz w:val="16"/>
                                  </w:rPr>
                                </w:pPr>
                                <w:r>
                                  <w:rPr>
                                    <w:b/>
                                    <w:sz w:val="16"/>
                                  </w:rPr>
                                  <w:t>Last Review date</w:t>
                                </w:r>
                              </w:p>
                            </w:tc>
                            <w:tc>
                              <w:tcPr>
                                <w:tcW w:w="1769" w:type="dxa"/>
                                <w:shd w:val="clear" w:color="auto" w:fill="DAEDF3"/>
                              </w:tcPr>
                              <w:p w14:paraId="5CC6F342" w14:textId="4A34C3FF" w:rsidR="00FC4067" w:rsidRDefault="006D60D5">
                                <w:pPr>
                                  <w:pStyle w:val="TableParagraph"/>
                                  <w:spacing w:before="66"/>
                                  <w:ind w:left="105"/>
                                  <w:rPr>
                                    <w:sz w:val="16"/>
                                  </w:rPr>
                                </w:pPr>
                                <w:r>
                                  <w:rPr>
                                    <w:sz w:val="16"/>
                                  </w:rPr>
                                  <w:t>September</w:t>
                                </w:r>
                                <w:r w:rsidR="00FC4067">
                                  <w:rPr>
                                    <w:sz w:val="16"/>
                                  </w:rPr>
                                  <w:t xml:space="preserve"> 2021</w:t>
                                </w:r>
                              </w:p>
                            </w:tc>
                            <w:tc>
                              <w:tcPr>
                                <w:tcW w:w="271" w:type="dxa"/>
                                <w:vMerge/>
                                <w:tcBorders>
                                  <w:top w:val="nil"/>
                                </w:tcBorders>
                              </w:tcPr>
                              <w:p w14:paraId="576F06EA" w14:textId="77777777" w:rsidR="00FC4067" w:rsidRDefault="00FC4067">
                                <w:pPr>
                                  <w:rPr>
                                    <w:sz w:val="2"/>
                                    <w:szCs w:val="2"/>
                                  </w:rPr>
                                </w:pPr>
                              </w:p>
                            </w:tc>
                            <w:tc>
                              <w:tcPr>
                                <w:tcW w:w="2760" w:type="dxa"/>
                                <w:shd w:val="clear" w:color="auto" w:fill="DAEDF3"/>
                              </w:tcPr>
                              <w:p w14:paraId="596913FA" w14:textId="77777777" w:rsidR="00FC4067" w:rsidRDefault="00FC4067">
                                <w:pPr>
                                  <w:pStyle w:val="TableParagraph"/>
                                  <w:spacing w:before="66"/>
                                  <w:ind w:left="108"/>
                                  <w:rPr>
                                    <w:b/>
                                    <w:sz w:val="16"/>
                                  </w:rPr>
                                </w:pPr>
                                <w:r>
                                  <w:rPr>
                                    <w:b/>
                                    <w:sz w:val="16"/>
                                  </w:rPr>
                                  <w:t>Review Date</w:t>
                                </w:r>
                              </w:p>
                            </w:tc>
                            <w:tc>
                              <w:tcPr>
                                <w:tcW w:w="3269" w:type="dxa"/>
                                <w:shd w:val="clear" w:color="auto" w:fill="DAEDF3"/>
                              </w:tcPr>
                              <w:p w14:paraId="2F3036E9" w14:textId="1CA21258" w:rsidR="00FC4067" w:rsidRDefault="006D60D5">
                                <w:pPr>
                                  <w:pStyle w:val="TableParagraph"/>
                                  <w:spacing w:before="66"/>
                                  <w:ind w:left="106"/>
                                  <w:rPr>
                                    <w:sz w:val="16"/>
                                  </w:rPr>
                                </w:pPr>
                                <w:r>
                                  <w:rPr>
                                    <w:sz w:val="16"/>
                                  </w:rPr>
                                  <w:t>September</w:t>
                                </w:r>
                                <w:r w:rsidR="00FC4067">
                                  <w:rPr>
                                    <w:sz w:val="16"/>
                                  </w:rPr>
                                  <w:t xml:space="preserve"> 202</w:t>
                                </w:r>
                                <w:r>
                                  <w:rPr>
                                    <w:sz w:val="16"/>
                                  </w:rPr>
                                  <w:t>2</w:t>
                                </w:r>
                              </w:p>
                            </w:tc>
                          </w:tr>
                          <w:tr w:rsidR="00FC4067" w14:paraId="302F1231" w14:textId="77777777">
                            <w:trPr>
                              <w:trHeight w:val="325"/>
                            </w:trPr>
                            <w:tc>
                              <w:tcPr>
                                <w:tcW w:w="1668" w:type="dxa"/>
                                <w:shd w:val="clear" w:color="auto" w:fill="DAEDF3"/>
                              </w:tcPr>
                              <w:p w14:paraId="011EE2AA" w14:textId="77777777" w:rsidR="00FC4067" w:rsidRDefault="00FC4067">
                                <w:pPr>
                                  <w:pStyle w:val="TableParagraph"/>
                                  <w:ind w:left="107"/>
                                  <w:rPr>
                                    <w:b/>
                                    <w:sz w:val="16"/>
                                  </w:rPr>
                                </w:pPr>
                                <w:r>
                                  <w:rPr>
                                    <w:b/>
                                    <w:sz w:val="16"/>
                                  </w:rPr>
                                  <w:t>Issuing Authority</w:t>
                                </w:r>
                              </w:p>
                            </w:tc>
                            <w:tc>
                              <w:tcPr>
                                <w:tcW w:w="1769" w:type="dxa"/>
                                <w:shd w:val="clear" w:color="auto" w:fill="DAEDF3"/>
                              </w:tcPr>
                              <w:p w14:paraId="18EA37E0" w14:textId="77777777" w:rsidR="00FC4067" w:rsidRDefault="00FC4067">
                                <w:pPr>
                                  <w:pStyle w:val="TableParagraph"/>
                                  <w:ind w:left="105"/>
                                  <w:rPr>
                                    <w:sz w:val="16"/>
                                  </w:rPr>
                                </w:pPr>
                                <w:r>
                                  <w:rPr>
                                    <w:sz w:val="16"/>
                                  </w:rPr>
                                  <w:t>Corporation &amp; SMT</w:t>
                                </w:r>
                              </w:p>
                            </w:tc>
                            <w:tc>
                              <w:tcPr>
                                <w:tcW w:w="271" w:type="dxa"/>
                                <w:vMerge/>
                                <w:tcBorders>
                                  <w:top w:val="nil"/>
                                </w:tcBorders>
                              </w:tcPr>
                              <w:p w14:paraId="6C6E54FB" w14:textId="77777777" w:rsidR="00FC4067" w:rsidRDefault="00FC4067">
                                <w:pPr>
                                  <w:rPr>
                                    <w:sz w:val="2"/>
                                    <w:szCs w:val="2"/>
                                  </w:rPr>
                                </w:pPr>
                              </w:p>
                            </w:tc>
                            <w:tc>
                              <w:tcPr>
                                <w:tcW w:w="2760" w:type="dxa"/>
                                <w:shd w:val="clear" w:color="auto" w:fill="DAEDF3"/>
                              </w:tcPr>
                              <w:p w14:paraId="5FBF06E6" w14:textId="77777777" w:rsidR="00FC4067" w:rsidRDefault="00FC4067">
                                <w:pPr>
                                  <w:pStyle w:val="TableParagraph"/>
                                  <w:ind w:left="108"/>
                                  <w:rPr>
                                    <w:b/>
                                    <w:sz w:val="16"/>
                                  </w:rPr>
                                </w:pPr>
                                <w:r>
                                  <w:rPr>
                                    <w:b/>
                                    <w:sz w:val="16"/>
                                  </w:rPr>
                                  <w:t>Primary Distribution</w:t>
                                </w:r>
                              </w:p>
                            </w:tc>
                            <w:tc>
                              <w:tcPr>
                                <w:tcW w:w="3269" w:type="dxa"/>
                                <w:shd w:val="clear" w:color="auto" w:fill="DAEDF3"/>
                              </w:tcPr>
                              <w:p w14:paraId="3E788264" w14:textId="77777777" w:rsidR="00FC4067" w:rsidRDefault="00FC4067">
                                <w:pPr>
                                  <w:pStyle w:val="TableParagraph"/>
                                  <w:ind w:left="106"/>
                                  <w:rPr>
                                    <w:sz w:val="16"/>
                                  </w:rPr>
                                </w:pPr>
                                <w:r>
                                  <w:rPr>
                                    <w:sz w:val="16"/>
                                  </w:rPr>
                                  <w:t>SMT/Heads of Department/Intranet</w:t>
                                </w:r>
                              </w:p>
                            </w:tc>
                          </w:tr>
                          <w:tr w:rsidR="00FC4067" w14:paraId="13D36F29" w14:textId="77777777">
                            <w:trPr>
                              <w:trHeight w:val="513"/>
                            </w:trPr>
                            <w:tc>
                              <w:tcPr>
                                <w:tcW w:w="1668" w:type="dxa"/>
                                <w:shd w:val="clear" w:color="auto" w:fill="DAEDF3"/>
                              </w:tcPr>
                              <w:p w14:paraId="18D9AFCE" w14:textId="77777777" w:rsidR="00FC4067" w:rsidRDefault="00FC4067">
                                <w:pPr>
                                  <w:pStyle w:val="TableParagraph"/>
                                  <w:ind w:left="107"/>
                                  <w:rPr>
                                    <w:b/>
                                    <w:sz w:val="16"/>
                                  </w:rPr>
                                </w:pPr>
                                <w:r>
                                  <w:rPr>
                                    <w:b/>
                                    <w:sz w:val="16"/>
                                  </w:rPr>
                                  <w:t>Version</w:t>
                                </w:r>
                              </w:p>
                            </w:tc>
                            <w:tc>
                              <w:tcPr>
                                <w:tcW w:w="1769" w:type="dxa"/>
                                <w:shd w:val="clear" w:color="auto" w:fill="DAEDF3"/>
                              </w:tcPr>
                              <w:p w14:paraId="723A28AE" w14:textId="77777777" w:rsidR="00FC4067" w:rsidRDefault="00FC4067">
                                <w:pPr>
                                  <w:pStyle w:val="TableParagraph"/>
                                  <w:ind w:left="105"/>
                                  <w:rPr>
                                    <w:sz w:val="16"/>
                                  </w:rPr>
                                </w:pPr>
                                <w:r>
                                  <w:rPr>
                                    <w:sz w:val="16"/>
                                  </w:rPr>
                                  <w:t>8</w:t>
                                </w:r>
                              </w:p>
                            </w:tc>
                            <w:tc>
                              <w:tcPr>
                                <w:tcW w:w="271" w:type="dxa"/>
                                <w:vMerge/>
                                <w:tcBorders>
                                  <w:top w:val="nil"/>
                                </w:tcBorders>
                              </w:tcPr>
                              <w:p w14:paraId="3C3799EA" w14:textId="77777777" w:rsidR="00FC4067" w:rsidRDefault="00FC4067">
                                <w:pPr>
                                  <w:rPr>
                                    <w:sz w:val="2"/>
                                    <w:szCs w:val="2"/>
                                  </w:rPr>
                                </w:pPr>
                              </w:p>
                            </w:tc>
                            <w:tc>
                              <w:tcPr>
                                <w:tcW w:w="6029" w:type="dxa"/>
                                <w:gridSpan w:val="2"/>
                                <w:tcBorders>
                                  <w:bottom w:val="nil"/>
                                  <w:right w:val="nil"/>
                                </w:tcBorders>
                              </w:tcPr>
                              <w:p w14:paraId="3C1885D7" w14:textId="77777777" w:rsidR="00FC4067" w:rsidRDefault="00FC4067">
                                <w:pPr>
                                  <w:pStyle w:val="TableParagraph"/>
                                  <w:spacing w:before="0"/>
                                  <w:rPr>
                                    <w:rFonts w:ascii="Times New Roman"/>
                                    <w:sz w:val="20"/>
                                  </w:rPr>
                                </w:pPr>
                              </w:p>
                            </w:tc>
                          </w:tr>
                        </w:tbl>
                        <w:p w14:paraId="315C3A82" w14:textId="77777777" w:rsidR="00FC4067" w:rsidRDefault="00FC406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4BFEB" id="_x0000_t202" coordsize="21600,21600" o:spt="202" path="m,l,21600r21600,l21600,xe">
              <v:stroke joinstyle="miter"/>
              <v:path gradientshapeok="t" o:connecttype="rect"/>
            </v:shapetype>
            <v:shape id="Text Box 21" o:spid="_x0000_s1026" type="#_x0000_t202" style="position:absolute;margin-left:70.45pt;margin-top:739.1pt;width:487.65pt;height:76.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" filled="f" stroked="f">
              <v:textbox inset="0,0,0,0">
                <w:txbxContent>
                  <w:tbl>
                    <w:tblPr>
                      <w:tblW w:w="0" w:type="auto"/>
                      <w:tblInd w:w="5"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1668"/>
                      <w:gridCol w:w="1769"/>
                      <w:gridCol w:w="271"/>
                      <w:gridCol w:w="2760"/>
                      <w:gridCol w:w="3269"/>
                    </w:tblGrid>
                    <w:tr w:rsidR="00FC4067" w14:paraId="4212DBD7" w14:textId="77777777">
                      <w:trPr>
                        <w:trHeight w:val="311"/>
                      </w:trPr>
                      <w:tc>
                        <w:tcPr>
                          <w:tcW w:w="1668" w:type="dxa"/>
                          <w:shd w:val="clear" w:color="auto" w:fill="DAEDF3"/>
                        </w:tcPr>
                        <w:p w14:paraId="2BA5DF4C" w14:textId="77777777" w:rsidR="00FC4067" w:rsidRDefault="00FC4067">
                          <w:pPr>
                            <w:pStyle w:val="TableParagraph"/>
                            <w:ind w:left="107"/>
                            <w:rPr>
                              <w:b/>
                              <w:sz w:val="16"/>
                            </w:rPr>
                          </w:pPr>
                          <w:r>
                            <w:rPr>
                              <w:b/>
                              <w:sz w:val="16"/>
                            </w:rPr>
                            <w:t>Ref</w:t>
                          </w:r>
                        </w:p>
                      </w:tc>
                      <w:tc>
                        <w:tcPr>
                          <w:tcW w:w="1769" w:type="dxa"/>
                          <w:shd w:val="clear" w:color="auto" w:fill="DAEDF3"/>
                        </w:tcPr>
                        <w:p w14:paraId="15743895" w14:textId="77777777" w:rsidR="00FC4067" w:rsidRDefault="00FC4067">
                          <w:pPr>
                            <w:pStyle w:val="TableParagraph"/>
                            <w:ind w:left="105"/>
                            <w:rPr>
                              <w:sz w:val="16"/>
                            </w:rPr>
                          </w:pPr>
                          <w:r>
                            <w:rPr>
                              <w:sz w:val="16"/>
                            </w:rPr>
                            <w:t>03</w:t>
                          </w:r>
                        </w:p>
                      </w:tc>
                      <w:tc>
                        <w:tcPr>
                          <w:tcW w:w="271" w:type="dxa"/>
                          <w:vMerge w:val="restart"/>
                          <w:tcBorders>
                            <w:top w:val="nil"/>
                          </w:tcBorders>
                        </w:tcPr>
                        <w:p w14:paraId="26AB7B08" w14:textId="77777777" w:rsidR="00FC4067" w:rsidRDefault="00FC4067">
                          <w:pPr>
                            <w:pStyle w:val="TableParagraph"/>
                            <w:spacing w:before="0"/>
                            <w:rPr>
                              <w:rFonts w:ascii="Times New Roman"/>
                              <w:sz w:val="20"/>
                            </w:rPr>
                          </w:pPr>
                        </w:p>
                      </w:tc>
                      <w:tc>
                        <w:tcPr>
                          <w:tcW w:w="2760" w:type="dxa"/>
                          <w:shd w:val="clear" w:color="auto" w:fill="DAEDF3"/>
                        </w:tcPr>
                        <w:p w14:paraId="1B9B9FA6" w14:textId="77777777" w:rsidR="00FC4067" w:rsidRDefault="00FC4067">
                          <w:pPr>
                            <w:pStyle w:val="TableParagraph"/>
                            <w:ind w:left="108"/>
                            <w:rPr>
                              <w:b/>
                              <w:sz w:val="16"/>
                            </w:rPr>
                          </w:pPr>
                          <w:r>
                            <w:rPr>
                              <w:b/>
                              <w:sz w:val="16"/>
                            </w:rPr>
                            <w:t>Postholder Responsible for Review</w:t>
                          </w:r>
                        </w:p>
                      </w:tc>
                      <w:tc>
                        <w:tcPr>
                          <w:tcW w:w="3269" w:type="dxa"/>
                          <w:shd w:val="clear" w:color="auto" w:fill="DAEDF3"/>
                        </w:tcPr>
                        <w:p w14:paraId="3C48708E" w14:textId="13B4AD90" w:rsidR="00FC4067" w:rsidRDefault="00FC4067">
                          <w:pPr>
                            <w:pStyle w:val="TableParagraph"/>
                            <w:ind w:left="106"/>
                            <w:rPr>
                              <w:sz w:val="16"/>
                            </w:rPr>
                          </w:pPr>
                          <w:del w:id="7" w:author="Emily Slater" w:date="2022-05-13T13:53:00Z">
                            <w:r w:rsidDel="00F4567D">
                              <w:rPr>
                                <w:sz w:val="16"/>
                              </w:rPr>
                              <w:delText>Safeguarding and Wellbeing Manager</w:delText>
                            </w:r>
                          </w:del>
                          <w:ins w:id="8" w:author="Emily Slater" w:date="2022-05-13T13:53:00Z">
                            <w:r w:rsidR="00F4567D">
                              <w:rPr>
                                <w:sz w:val="16"/>
                              </w:rPr>
                              <w:t xml:space="preserve"> S</w:t>
                            </w:r>
                          </w:ins>
                          <w:ins w:id="9" w:author="Emily Slater" w:date="2022-05-13T13:54:00Z">
                            <w:r w:rsidR="00F4567D">
                              <w:rPr>
                                <w:sz w:val="16"/>
                              </w:rPr>
                              <w:t>enior Leadership Team</w:t>
                            </w:r>
                          </w:ins>
                        </w:p>
                      </w:tc>
                    </w:tr>
                    <w:tr w:rsidR="00FC4067" w14:paraId="67B7615C" w14:textId="77777777">
                      <w:trPr>
                        <w:trHeight w:val="326"/>
                      </w:trPr>
                      <w:tc>
                        <w:tcPr>
                          <w:tcW w:w="1668" w:type="dxa"/>
                          <w:shd w:val="clear" w:color="auto" w:fill="DAEDF3"/>
                        </w:tcPr>
                        <w:p w14:paraId="6888A24B" w14:textId="77777777" w:rsidR="00FC4067" w:rsidRDefault="00FC4067">
                          <w:pPr>
                            <w:pStyle w:val="TableParagraph"/>
                            <w:spacing w:before="66"/>
                            <w:ind w:left="107"/>
                            <w:rPr>
                              <w:b/>
                              <w:sz w:val="16"/>
                            </w:rPr>
                          </w:pPr>
                          <w:r>
                            <w:rPr>
                              <w:b/>
                              <w:sz w:val="16"/>
                            </w:rPr>
                            <w:t>Last Review date</w:t>
                          </w:r>
                        </w:p>
                      </w:tc>
                      <w:tc>
                        <w:tcPr>
                          <w:tcW w:w="1769" w:type="dxa"/>
                          <w:shd w:val="clear" w:color="auto" w:fill="DAEDF3"/>
                        </w:tcPr>
                        <w:p w14:paraId="5CC6F342" w14:textId="4A34C3FF" w:rsidR="00FC4067" w:rsidRDefault="006D60D5">
                          <w:pPr>
                            <w:pStyle w:val="TableParagraph"/>
                            <w:spacing w:before="66"/>
                            <w:ind w:left="105"/>
                            <w:rPr>
                              <w:sz w:val="16"/>
                            </w:rPr>
                          </w:pPr>
                          <w:r>
                            <w:rPr>
                              <w:sz w:val="16"/>
                            </w:rPr>
                            <w:t>September</w:t>
                          </w:r>
                          <w:r w:rsidR="00FC4067">
                            <w:rPr>
                              <w:sz w:val="16"/>
                            </w:rPr>
                            <w:t xml:space="preserve"> 2021</w:t>
                          </w:r>
                        </w:p>
                      </w:tc>
                      <w:tc>
                        <w:tcPr>
                          <w:tcW w:w="271" w:type="dxa"/>
                          <w:vMerge/>
                          <w:tcBorders>
                            <w:top w:val="nil"/>
                          </w:tcBorders>
                        </w:tcPr>
                        <w:p w14:paraId="576F06EA" w14:textId="77777777" w:rsidR="00FC4067" w:rsidRDefault="00FC4067">
                          <w:pPr>
                            <w:rPr>
                              <w:sz w:val="2"/>
                              <w:szCs w:val="2"/>
                            </w:rPr>
                          </w:pPr>
                        </w:p>
                      </w:tc>
                      <w:tc>
                        <w:tcPr>
                          <w:tcW w:w="2760" w:type="dxa"/>
                          <w:shd w:val="clear" w:color="auto" w:fill="DAEDF3"/>
                        </w:tcPr>
                        <w:p w14:paraId="596913FA" w14:textId="77777777" w:rsidR="00FC4067" w:rsidRDefault="00FC4067">
                          <w:pPr>
                            <w:pStyle w:val="TableParagraph"/>
                            <w:spacing w:before="66"/>
                            <w:ind w:left="108"/>
                            <w:rPr>
                              <w:b/>
                              <w:sz w:val="16"/>
                            </w:rPr>
                          </w:pPr>
                          <w:r>
                            <w:rPr>
                              <w:b/>
                              <w:sz w:val="16"/>
                            </w:rPr>
                            <w:t>Review Date</w:t>
                          </w:r>
                        </w:p>
                      </w:tc>
                      <w:tc>
                        <w:tcPr>
                          <w:tcW w:w="3269" w:type="dxa"/>
                          <w:shd w:val="clear" w:color="auto" w:fill="DAEDF3"/>
                        </w:tcPr>
                        <w:p w14:paraId="2F3036E9" w14:textId="1CA21258" w:rsidR="00FC4067" w:rsidRDefault="006D60D5">
                          <w:pPr>
                            <w:pStyle w:val="TableParagraph"/>
                            <w:spacing w:before="66"/>
                            <w:ind w:left="106"/>
                            <w:rPr>
                              <w:sz w:val="16"/>
                            </w:rPr>
                          </w:pPr>
                          <w:r>
                            <w:rPr>
                              <w:sz w:val="16"/>
                            </w:rPr>
                            <w:t>September</w:t>
                          </w:r>
                          <w:r w:rsidR="00FC4067">
                            <w:rPr>
                              <w:sz w:val="16"/>
                            </w:rPr>
                            <w:t xml:space="preserve"> 202</w:t>
                          </w:r>
                          <w:r>
                            <w:rPr>
                              <w:sz w:val="16"/>
                            </w:rPr>
                            <w:t>2</w:t>
                          </w:r>
                        </w:p>
                      </w:tc>
                    </w:tr>
                    <w:tr w:rsidR="00FC4067" w14:paraId="302F1231" w14:textId="77777777">
                      <w:trPr>
                        <w:trHeight w:val="325"/>
                      </w:trPr>
                      <w:tc>
                        <w:tcPr>
                          <w:tcW w:w="1668" w:type="dxa"/>
                          <w:shd w:val="clear" w:color="auto" w:fill="DAEDF3"/>
                        </w:tcPr>
                        <w:p w14:paraId="011EE2AA" w14:textId="77777777" w:rsidR="00FC4067" w:rsidRDefault="00FC4067">
                          <w:pPr>
                            <w:pStyle w:val="TableParagraph"/>
                            <w:ind w:left="107"/>
                            <w:rPr>
                              <w:b/>
                              <w:sz w:val="16"/>
                            </w:rPr>
                          </w:pPr>
                          <w:r>
                            <w:rPr>
                              <w:b/>
                              <w:sz w:val="16"/>
                            </w:rPr>
                            <w:t>Issuing Authority</w:t>
                          </w:r>
                        </w:p>
                      </w:tc>
                      <w:tc>
                        <w:tcPr>
                          <w:tcW w:w="1769" w:type="dxa"/>
                          <w:shd w:val="clear" w:color="auto" w:fill="DAEDF3"/>
                        </w:tcPr>
                        <w:p w14:paraId="18EA37E0" w14:textId="77777777" w:rsidR="00FC4067" w:rsidRDefault="00FC4067">
                          <w:pPr>
                            <w:pStyle w:val="TableParagraph"/>
                            <w:ind w:left="105"/>
                            <w:rPr>
                              <w:sz w:val="16"/>
                            </w:rPr>
                          </w:pPr>
                          <w:r>
                            <w:rPr>
                              <w:sz w:val="16"/>
                            </w:rPr>
                            <w:t>Corporation &amp; SMT</w:t>
                          </w:r>
                        </w:p>
                      </w:tc>
                      <w:tc>
                        <w:tcPr>
                          <w:tcW w:w="271" w:type="dxa"/>
                          <w:vMerge/>
                          <w:tcBorders>
                            <w:top w:val="nil"/>
                          </w:tcBorders>
                        </w:tcPr>
                        <w:p w14:paraId="6C6E54FB" w14:textId="77777777" w:rsidR="00FC4067" w:rsidRDefault="00FC4067">
                          <w:pPr>
                            <w:rPr>
                              <w:sz w:val="2"/>
                              <w:szCs w:val="2"/>
                            </w:rPr>
                          </w:pPr>
                        </w:p>
                      </w:tc>
                      <w:tc>
                        <w:tcPr>
                          <w:tcW w:w="2760" w:type="dxa"/>
                          <w:shd w:val="clear" w:color="auto" w:fill="DAEDF3"/>
                        </w:tcPr>
                        <w:p w14:paraId="5FBF06E6" w14:textId="77777777" w:rsidR="00FC4067" w:rsidRDefault="00FC4067">
                          <w:pPr>
                            <w:pStyle w:val="TableParagraph"/>
                            <w:ind w:left="108"/>
                            <w:rPr>
                              <w:b/>
                              <w:sz w:val="16"/>
                            </w:rPr>
                          </w:pPr>
                          <w:r>
                            <w:rPr>
                              <w:b/>
                              <w:sz w:val="16"/>
                            </w:rPr>
                            <w:t>Primary Distribution</w:t>
                          </w:r>
                        </w:p>
                      </w:tc>
                      <w:tc>
                        <w:tcPr>
                          <w:tcW w:w="3269" w:type="dxa"/>
                          <w:shd w:val="clear" w:color="auto" w:fill="DAEDF3"/>
                        </w:tcPr>
                        <w:p w14:paraId="3E788264" w14:textId="77777777" w:rsidR="00FC4067" w:rsidRDefault="00FC4067">
                          <w:pPr>
                            <w:pStyle w:val="TableParagraph"/>
                            <w:ind w:left="106"/>
                            <w:rPr>
                              <w:sz w:val="16"/>
                            </w:rPr>
                          </w:pPr>
                          <w:r>
                            <w:rPr>
                              <w:sz w:val="16"/>
                            </w:rPr>
                            <w:t>SMT/Heads of Department/Intranet</w:t>
                          </w:r>
                        </w:p>
                      </w:tc>
                    </w:tr>
                    <w:tr w:rsidR="00FC4067" w14:paraId="13D36F29" w14:textId="77777777">
                      <w:trPr>
                        <w:trHeight w:val="513"/>
                      </w:trPr>
                      <w:tc>
                        <w:tcPr>
                          <w:tcW w:w="1668" w:type="dxa"/>
                          <w:shd w:val="clear" w:color="auto" w:fill="DAEDF3"/>
                        </w:tcPr>
                        <w:p w14:paraId="18D9AFCE" w14:textId="77777777" w:rsidR="00FC4067" w:rsidRDefault="00FC4067">
                          <w:pPr>
                            <w:pStyle w:val="TableParagraph"/>
                            <w:ind w:left="107"/>
                            <w:rPr>
                              <w:b/>
                              <w:sz w:val="16"/>
                            </w:rPr>
                          </w:pPr>
                          <w:r>
                            <w:rPr>
                              <w:b/>
                              <w:sz w:val="16"/>
                            </w:rPr>
                            <w:t>Version</w:t>
                          </w:r>
                        </w:p>
                      </w:tc>
                      <w:tc>
                        <w:tcPr>
                          <w:tcW w:w="1769" w:type="dxa"/>
                          <w:shd w:val="clear" w:color="auto" w:fill="DAEDF3"/>
                        </w:tcPr>
                        <w:p w14:paraId="723A28AE" w14:textId="77777777" w:rsidR="00FC4067" w:rsidRDefault="00FC4067">
                          <w:pPr>
                            <w:pStyle w:val="TableParagraph"/>
                            <w:ind w:left="105"/>
                            <w:rPr>
                              <w:sz w:val="16"/>
                            </w:rPr>
                          </w:pPr>
                          <w:r>
                            <w:rPr>
                              <w:sz w:val="16"/>
                            </w:rPr>
                            <w:t>8</w:t>
                          </w:r>
                        </w:p>
                      </w:tc>
                      <w:tc>
                        <w:tcPr>
                          <w:tcW w:w="271" w:type="dxa"/>
                          <w:vMerge/>
                          <w:tcBorders>
                            <w:top w:val="nil"/>
                          </w:tcBorders>
                        </w:tcPr>
                        <w:p w14:paraId="3C3799EA" w14:textId="77777777" w:rsidR="00FC4067" w:rsidRDefault="00FC4067">
                          <w:pPr>
                            <w:rPr>
                              <w:sz w:val="2"/>
                              <w:szCs w:val="2"/>
                            </w:rPr>
                          </w:pPr>
                        </w:p>
                      </w:tc>
                      <w:tc>
                        <w:tcPr>
                          <w:tcW w:w="6029" w:type="dxa"/>
                          <w:gridSpan w:val="2"/>
                          <w:tcBorders>
                            <w:bottom w:val="nil"/>
                            <w:right w:val="nil"/>
                          </w:tcBorders>
                        </w:tcPr>
                        <w:p w14:paraId="3C1885D7" w14:textId="77777777" w:rsidR="00FC4067" w:rsidRDefault="00FC4067">
                          <w:pPr>
                            <w:pStyle w:val="TableParagraph"/>
                            <w:spacing w:before="0"/>
                            <w:rPr>
                              <w:rFonts w:ascii="Times New Roman"/>
                              <w:sz w:val="20"/>
                            </w:rPr>
                          </w:pPr>
                        </w:p>
                      </w:tc>
                    </w:tr>
                  </w:tbl>
                  <w:p w14:paraId="315C3A82" w14:textId="77777777" w:rsidR="00FC4067" w:rsidRDefault="00FC4067">
                    <w:pPr>
                      <w:pStyle w:val="BodyText"/>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2E3C" w14:textId="77777777" w:rsidR="00FC4067" w:rsidRDefault="00FC406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F901" w14:textId="77777777" w:rsidR="00FC4067" w:rsidRDefault="00FC406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2F02" w14:textId="77777777" w:rsidR="00FC4067" w:rsidRDefault="00FC4067">
      <w:r>
        <w:separator/>
      </w:r>
    </w:p>
  </w:footnote>
  <w:footnote w:type="continuationSeparator" w:id="0">
    <w:p w14:paraId="318BB24A" w14:textId="77777777" w:rsidR="00FC4067" w:rsidRDefault="00FC4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0EF3" w14:textId="6257D3C8" w:rsidR="00DB1F0C" w:rsidRDefault="00DB1F0C">
    <w:pPr>
      <w:pStyle w:val="Header"/>
      <w:jc w:val="center"/>
    </w:pPr>
  </w:p>
  <w:p w14:paraId="321FD6B7" w14:textId="77777777" w:rsidR="00DB1F0C" w:rsidRDefault="00DB1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BEA"/>
    <w:multiLevelType w:val="hybridMultilevel"/>
    <w:tmpl w:val="F916570E"/>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0AC96BC0"/>
    <w:multiLevelType w:val="hybridMultilevel"/>
    <w:tmpl w:val="96FCEF98"/>
    <w:lvl w:ilvl="0" w:tplc="77764DA8">
      <w:start w:val="1"/>
      <w:numFmt w:val="decimal"/>
      <w:lvlText w:val="%1."/>
      <w:lvlJc w:val="left"/>
      <w:pPr>
        <w:ind w:left="387" w:hanging="279"/>
      </w:pPr>
      <w:rPr>
        <w:rFonts w:ascii="Calibri" w:eastAsia="Calibri" w:hAnsi="Calibri" w:cs="Calibri" w:hint="default"/>
        <w:b/>
        <w:bCs/>
        <w:i/>
        <w:color w:val="008080"/>
        <w:w w:val="100"/>
        <w:sz w:val="28"/>
        <w:szCs w:val="28"/>
        <w:lang w:val="en-GB" w:eastAsia="en-GB" w:bidi="en-GB"/>
      </w:rPr>
    </w:lvl>
    <w:lvl w:ilvl="1" w:tplc="C94AABF6">
      <w:start w:val="1"/>
      <w:numFmt w:val="decimal"/>
      <w:lvlText w:val="%2."/>
      <w:lvlJc w:val="left"/>
      <w:pPr>
        <w:ind w:left="1231" w:hanging="238"/>
        <w:jc w:val="right"/>
      </w:pPr>
      <w:rPr>
        <w:rFonts w:hint="default"/>
        <w:b/>
        <w:bCs/>
        <w:spacing w:val="-2"/>
        <w:w w:val="100"/>
        <w:lang w:val="en-GB" w:eastAsia="en-GB" w:bidi="en-GB"/>
      </w:rPr>
    </w:lvl>
    <w:lvl w:ilvl="2" w:tplc="37F2A6DE">
      <w:numFmt w:val="bullet"/>
      <w:lvlText w:val="•"/>
      <w:lvlJc w:val="left"/>
      <w:pPr>
        <w:ind w:left="1353" w:hanging="360"/>
      </w:pPr>
      <w:rPr>
        <w:rFonts w:hint="default"/>
        <w:w w:val="100"/>
        <w:lang w:val="en-GB" w:eastAsia="en-GB" w:bidi="en-GB"/>
      </w:rPr>
    </w:lvl>
    <w:lvl w:ilvl="3" w:tplc="16C26F62">
      <w:numFmt w:val="bullet"/>
      <w:lvlText w:val="•"/>
      <w:lvlJc w:val="left"/>
      <w:pPr>
        <w:ind w:left="1880" w:hanging="360"/>
      </w:pPr>
      <w:rPr>
        <w:rFonts w:hint="default"/>
        <w:lang w:val="en-GB" w:eastAsia="en-GB" w:bidi="en-GB"/>
      </w:rPr>
    </w:lvl>
    <w:lvl w:ilvl="4" w:tplc="5F92DC7E">
      <w:numFmt w:val="bullet"/>
      <w:lvlText w:val="•"/>
      <w:lvlJc w:val="left"/>
      <w:pPr>
        <w:ind w:left="2000" w:hanging="360"/>
      </w:pPr>
      <w:rPr>
        <w:rFonts w:hint="default"/>
        <w:lang w:val="en-GB" w:eastAsia="en-GB" w:bidi="en-GB"/>
      </w:rPr>
    </w:lvl>
    <w:lvl w:ilvl="5" w:tplc="4A56405A">
      <w:numFmt w:val="bullet"/>
      <w:lvlText w:val="•"/>
      <w:lvlJc w:val="left"/>
      <w:pPr>
        <w:ind w:left="3501" w:hanging="360"/>
      </w:pPr>
      <w:rPr>
        <w:rFonts w:hint="default"/>
        <w:lang w:val="en-GB" w:eastAsia="en-GB" w:bidi="en-GB"/>
      </w:rPr>
    </w:lvl>
    <w:lvl w:ilvl="6" w:tplc="274008F0">
      <w:numFmt w:val="bullet"/>
      <w:lvlText w:val="•"/>
      <w:lvlJc w:val="left"/>
      <w:pPr>
        <w:ind w:left="5002" w:hanging="360"/>
      </w:pPr>
      <w:rPr>
        <w:rFonts w:hint="default"/>
        <w:lang w:val="en-GB" w:eastAsia="en-GB" w:bidi="en-GB"/>
      </w:rPr>
    </w:lvl>
    <w:lvl w:ilvl="7" w:tplc="6478C292">
      <w:numFmt w:val="bullet"/>
      <w:lvlText w:val="•"/>
      <w:lvlJc w:val="left"/>
      <w:pPr>
        <w:ind w:left="6503" w:hanging="360"/>
      </w:pPr>
      <w:rPr>
        <w:rFonts w:hint="default"/>
        <w:lang w:val="en-GB" w:eastAsia="en-GB" w:bidi="en-GB"/>
      </w:rPr>
    </w:lvl>
    <w:lvl w:ilvl="8" w:tplc="E9CE397E">
      <w:numFmt w:val="bullet"/>
      <w:lvlText w:val="•"/>
      <w:lvlJc w:val="left"/>
      <w:pPr>
        <w:ind w:left="8004" w:hanging="360"/>
      </w:pPr>
      <w:rPr>
        <w:rFonts w:hint="default"/>
        <w:lang w:val="en-GB" w:eastAsia="en-GB" w:bidi="en-GB"/>
      </w:rPr>
    </w:lvl>
  </w:abstractNum>
  <w:abstractNum w:abstractNumId="2" w15:restartNumberingAfterBreak="0">
    <w:nsid w:val="0CAE100B"/>
    <w:multiLevelType w:val="multilevel"/>
    <w:tmpl w:val="3CAE520C"/>
    <w:lvl w:ilvl="0">
      <w:start w:val="1"/>
      <w:numFmt w:val="decimal"/>
      <w:lvlText w:val="%1."/>
      <w:lvlJc w:val="left"/>
      <w:pPr>
        <w:ind w:left="791" w:hanging="669"/>
      </w:pPr>
      <w:rPr>
        <w:rFonts w:ascii="Calibri" w:eastAsia="Calibri" w:hAnsi="Calibri" w:cs="Calibri" w:hint="default"/>
        <w:b/>
        <w:bCs/>
        <w:w w:val="100"/>
        <w:sz w:val="22"/>
        <w:szCs w:val="22"/>
        <w:lang w:val="en-GB" w:eastAsia="en-GB" w:bidi="en-GB"/>
      </w:rPr>
    </w:lvl>
    <w:lvl w:ilvl="1">
      <w:start w:val="1"/>
      <w:numFmt w:val="decimal"/>
      <w:lvlText w:val="%1.%2"/>
      <w:lvlJc w:val="left"/>
      <w:pPr>
        <w:ind w:left="823" w:hanging="701"/>
      </w:pPr>
      <w:rPr>
        <w:rFonts w:ascii="Calibri" w:eastAsia="Calibri" w:hAnsi="Calibri" w:cs="Calibri" w:hint="default"/>
        <w:spacing w:val="-1"/>
        <w:w w:val="100"/>
        <w:sz w:val="22"/>
        <w:szCs w:val="22"/>
        <w:lang w:val="en-GB" w:eastAsia="en-GB" w:bidi="en-GB"/>
      </w:rPr>
    </w:lvl>
    <w:lvl w:ilvl="2">
      <w:numFmt w:val="bullet"/>
      <w:lvlText w:val="•"/>
      <w:lvlJc w:val="left"/>
      <w:pPr>
        <w:ind w:left="1862" w:hanging="701"/>
      </w:pPr>
      <w:rPr>
        <w:rFonts w:hint="default"/>
        <w:lang w:val="en-GB" w:eastAsia="en-GB" w:bidi="en-GB"/>
      </w:rPr>
    </w:lvl>
    <w:lvl w:ilvl="3">
      <w:numFmt w:val="bullet"/>
      <w:lvlText w:val="•"/>
      <w:lvlJc w:val="left"/>
      <w:pPr>
        <w:ind w:left="2904" w:hanging="701"/>
      </w:pPr>
      <w:rPr>
        <w:rFonts w:hint="default"/>
        <w:lang w:val="en-GB" w:eastAsia="en-GB" w:bidi="en-GB"/>
      </w:rPr>
    </w:lvl>
    <w:lvl w:ilvl="4">
      <w:numFmt w:val="bullet"/>
      <w:lvlText w:val="•"/>
      <w:lvlJc w:val="left"/>
      <w:pPr>
        <w:ind w:left="3946" w:hanging="701"/>
      </w:pPr>
      <w:rPr>
        <w:rFonts w:hint="default"/>
        <w:lang w:val="en-GB" w:eastAsia="en-GB" w:bidi="en-GB"/>
      </w:rPr>
    </w:lvl>
    <w:lvl w:ilvl="5">
      <w:numFmt w:val="bullet"/>
      <w:lvlText w:val="•"/>
      <w:lvlJc w:val="left"/>
      <w:pPr>
        <w:ind w:left="4988" w:hanging="701"/>
      </w:pPr>
      <w:rPr>
        <w:rFonts w:hint="default"/>
        <w:lang w:val="en-GB" w:eastAsia="en-GB" w:bidi="en-GB"/>
      </w:rPr>
    </w:lvl>
    <w:lvl w:ilvl="6">
      <w:numFmt w:val="bullet"/>
      <w:lvlText w:val="•"/>
      <w:lvlJc w:val="left"/>
      <w:pPr>
        <w:ind w:left="6031" w:hanging="701"/>
      </w:pPr>
      <w:rPr>
        <w:rFonts w:hint="default"/>
        <w:lang w:val="en-GB" w:eastAsia="en-GB" w:bidi="en-GB"/>
      </w:rPr>
    </w:lvl>
    <w:lvl w:ilvl="7">
      <w:numFmt w:val="bullet"/>
      <w:lvlText w:val="•"/>
      <w:lvlJc w:val="left"/>
      <w:pPr>
        <w:ind w:left="7073" w:hanging="701"/>
      </w:pPr>
      <w:rPr>
        <w:rFonts w:hint="default"/>
        <w:lang w:val="en-GB" w:eastAsia="en-GB" w:bidi="en-GB"/>
      </w:rPr>
    </w:lvl>
    <w:lvl w:ilvl="8">
      <w:numFmt w:val="bullet"/>
      <w:lvlText w:val="•"/>
      <w:lvlJc w:val="left"/>
      <w:pPr>
        <w:ind w:left="8115" w:hanging="701"/>
      </w:pPr>
      <w:rPr>
        <w:rFonts w:hint="default"/>
        <w:lang w:val="en-GB" w:eastAsia="en-GB" w:bidi="en-GB"/>
      </w:rPr>
    </w:lvl>
  </w:abstractNum>
  <w:abstractNum w:abstractNumId="3" w15:restartNumberingAfterBreak="0">
    <w:nsid w:val="0E9F0DA0"/>
    <w:multiLevelType w:val="hybridMultilevel"/>
    <w:tmpl w:val="A80C7444"/>
    <w:lvl w:ilvl="0" w:tplc="F78EB640">
      <w:start w:val="1"/>
      <w:numFmt w:val="decimal"/>
      <w:lvlText w:val="%1."/>
      <w:lvlJc w:val="left"/>
      <w:pPr>
        <w:ind w:left="711" w:hanging="223"/>
      </w:pPr>
      <w:rPr>
        <w:rFonts w:ascii="Calibri" w:eastAsia="Calibri" w:hAnsi="Calibri" w:cs="Calibri" w:hint="default"/>
        <w:b/>
        <w:bCs/>
        <w:w w:val="100"/>
        <w:sz w:val="22"/>
        <w:szCs w:val="22"/>
        <w:lang w:val="en-GB" w:eastAsia="en-GB" w:bidi="en-GB"/>
      </w:rPr>
    </w:lvl>
    <w:lvl w:ilvl="1" w:tplc="6C7E97D8">
      <w:numFmt w:val="bullet"/>
      <w:lvlText w:val="•"/>
      <w:lvlJc w:val="left"/>
      <w:pPr>
        <w:ind w:left="1748" w:hanging="223"/>
      </w:pPr>
      <w:rPr>
        <w:rFonts w:hint="default"/>
        <w:lang w:val="en-GB" w:eastAsia="en-GB" w:bidi="en-GB"/>
      </w:rPr>
    </w:lvl>
    <w:lvl w:ilvl="2" w:tplc="B32C263C">
      <w:numFmt w:val="bullet"/>
      <w:lvlText w:val="•"/>
      <w:lvlJc w:val="left"/>
      <w:pPr>
        <w:ind w:left="2777" w:hanging="223"/>
      </w:pPr>
      <w:rPr>
        <w:rFonts w:hint="default"/>
        <w:lang w:val="en-GB" w:eastAsia="en-GB" w:bidi="en-GB"/>
      </w:rPr>
    </w:lvl>
    <w:lvl w:ilvl="3" w:tplc="4E9AE12C">
      <w:numFmt w:val="bullet"/>
      <w:lvlText w:val="•"/>
      <w:lvlJc w:val="left"/>
      <w:pPr>
        <w:ind w:left="3805" w:hanging="223"/>
      </w:pPr>
      <w:rPr>
        <w:rFonts w:hint="default"/>
        <w:lang w:val="en-GB" w:eastAsia="en-GB" w:bidi="en-GB"/>
      </w:rPr>
    </w:lvl>
    <w:lvl w:ilvl="4" w:tplc="F0CAFC42">
      <w:numFmt w:val="bullet"/>
      <w:lvlText w:val="•"/>
      <w:lvlJc w:val="left"/>
      <w:pPr>
        <w:ind w:left="4834" w:hanging="223"/>
      </w:pPr>
      <w:rPr>
        <w:rFonts w:hint="default"/>
        <w:lang w:val="en-GB" w:eastAsia="en-GB" w:bidi="en-GB"/>
      </w:rPr>
    </w:lvl>
    <w:lvl w:ilvl="5" w:tplc="1C261EC4">
      <w:numFmt w:val="bullet"/>
      <w:lvlText w:val="•"/>
      <w:lvlJc w:val="left"/>
      <w:pPr>
        <w:ind w:left="5863" w:hanging="223"/>
      </w:pPr>
      <w:rPr>
        <w:rFonts w:hint="default"/>
        <w:lang w:val="en-GB" w:eastAsia="en-GB" w:bidi="en-GB"/>
      </w:rPr>
    </w:lvl>
    <w:lvl w:ilvl="6" w:tplc="86EEFF28">
      <w:numFmt w:val="bullet"/>
      <w:lvlText w:val="•"/>
      <w:lvlJc w:val="left"/>
      <w:pPr>
        <w:ind w:left="6891" w:hanging="223"/>
      </w:pPr>
      <w:rPr>
        <w:rFonts w:hint="default"/>
        <w:lang w:val="en-GB" w:eastAsia="en-GB" w:bidi="en-GB"/>
      </w:rPr>
    </w:lvl>
    <w:lvl w:ilvl="7" w:tplc="580C2E98">
      <w:numFmt w:val="bullet"/>
      <w:lvlText w:val="•"/>
      <w:lvlJc w:val="left"/>
      <w:pPr>
        <w:ind w:left="7920" w:hanging="223"/>
      </w:pPr>
      <w:rPr>
        <w:rFonts w:hint="default"/>
        <w:lang w:val="en-GB" w:eastAsia="en-GB" w:bidi="en-GB"/>
      </w:rPr>
    </w:lvl>
    <w:lvl w:ilvl="8" w:tplc="F6E07436">
      <w:numFmt w:val="bullet"/>
      <w:lvlText w:val="•"/>
      <w:lvlJc w:val="left"/>
      <w:pPr>
        <w:ind w:left="8949" w:hanging="223"/>
      </w:pPr>
      <w:rPr>
        <w:rFonts w:hint="default"/>
        <w:lang w:val="en-GB" w:eastAsia="en-GB" w:bidi="en-GB"/>
      </w:rPr>
    </w:lvl>
  </w:abstractNum>
  <w:abstractNum w:abstractNumId="4" w15:restartNumberingAfterBreak="0">
    <w:nsid w:val="25A97AF8"/>
    <w:multiLevelType w:val="multilevel"/>
    <w:tmpl w:val="AD5A09BA"/>
    <w:lvl w:ilvl="0">
      <w:start w:val="13"/>
      <w:numFmt w:val="decimal"/>
      <w:lvlText w:val="%1"/>
      <w:lvlJc w:val="left"/>
      <w:pPr>
        <w:ind w:left="1677" w:hanging="514"/>
      </w:pPr>
      <w:rPr>
        <w:rFonts w:hint="default"/>
        <w:lang w:val="en-GB" w:eastAsia="en-GB" w:bidi="en-GB"/>
      </w:rPr>
    </w:lvl>
    <w:lvl w:ilvl="1">
      <w:start w:val="1"/>
      <w:numFmt w:val="decimal"/>
      <w:lvlText w:val="%1.%2."/>
      <w:lvlJc w:val="left"/>
      <w:pPr>
        <w:ind w:left="1677" w:hanging="514"/>
      </w:pPr>
      <w:rPr>
        <w:rFonts w:ascii="Calibri" w:eastAsia="Calibri" w:hAnsi="Calibri" w:cs="Calibri" w:hint="default"/>
        <w:b/>
        <w:bCs/>
        <w:spacing w:val="-2"/>
        <w:w w:val="100"/>
        <w:sz w:val="22"/>
        <w:szCs w:val="22"/>
        <w:lang w:val="en-GB" w:eastAsia="en-GB" w:bidi="en-GB"/>
      </w:rPr>
    </w:lvl>
    <w:lvl w:ilvl="2">
      <w:numFmt w:val="bullet"/>
      <w:lvlText w:val="•"/>
      <w:lvlJc w:val="left"/>
      <w:pPr>
        <w:ind w:left="3545" w:hanging="514"/>
      </w:pPr>
      <w:rPr>
        <w:rFonts w:hint="default"/>
        <w:lang w:val="en-GB" w:eastAsia="en-GB" w:bidi="en-GB"/>
      </w:rPr>
    </w:lvl>
    <w:lvl w:ilvl="3">
      <w:numFmt w:val="bullet"/>
      <w:lvlText w:val="•"/>
      <w:lvlJc w:val="left"/>
      <w:pPr>
        <w:ind w:left="4477" w:hanging="514"/>
      </w:pPr>
      <w:rPr>
        <w:rFonts w:hint="default"/>
        <w:lang w:val="en-GB" w:eastAsia="en-GB" w:bidi="en-GB"/>
      </w:rPr>
    </w:lvl>
    <w:lvl w:ilvl="4">
      <w:numFmt w:val="bullet"/>
      <w:lvlText w:val="•"/>
      <w:lvlJc w:val="left"/>
      <w:pPr>
        <w:ind w:left="5410" w:hanging="514"/>
      </w:pPr>
      <w:rPr>
        <w:rFonts w:hint="default"/>
        <w:lang w:val="en-GB" w:eastAsia="en-GB" w:bidi="en-GB"/>
      </w:rPr>
    </w:lvl>
    <w:lvl w:ilvl="5">
      <w:numFmt w:val="bullet"/>
      <w:lvlText w:val="•"/>
      <w:lvlJc w:val="left"/>
      <w:pPr>
        <w:ind w:left="6343" w:hanging="514"/>
      </w:pPr>
      <w:rPr>
        <w:rFonts w:hint="default"/>
        <w:lang w:val="en-GB" w:eastAsia="en-GB" w:bidi="en-GB"/>
      </w:rPr>
    </w:lvl>
    <w:lvl w:ilvl="6">
      <w:numFmt w:val="bullet"/>
      <w:lvlText w:val="•"/>
      <w:lvlJc w:val="left"/>
      <w:pPr>
        <w:ind w:left="7275" w:hanging="514"/>
      </w:pPr>
      <w:rPr>
        <w:rFonts w:hint="default"/>
        <w:lang w:val="en-GB" w:eastAsia="en-GB" w:bidi="en-GB"/>
      </w:rPr>
    </w:lvl>
    <w:lvl w:ilvl="7">
      <w:numFmt w:val="bullet"/>
      <w:lvlText w:val="•"/>
      <w:lvlJc w:val="left"/>
      <w:pPr>
        <w:ind w:left="8208" w:hanging="514"/>
      </w:pPr>
      <w:rPr>
        <w:rFonts w:hint="default"/>
        <w:lang w:val="en-GB" w:eastAsia="en-GB" w:bidi="en-GB"/>
      </w:rPr>
    </w:lvl>
    <w:lvl w:ilvl="8">
      <w:numFmt w:val="bullet"/>
      <w:lvlText w:val="•"/>
      <w:lvlJc w:val="left"/>
      <w:pPr>
        <w:ind w:left="9141" w:hanging="514"/>
      </w:pPr>
      <w:rPr>
        <w:rFonts w:hint="default"/>
        <w:lang w:val="en-GB" w:eastAsia="en-GB" w:bidi="en-GB"/>
      </w:rPr>
    </w:lvl>
  </w:abstractNum>
  <w:abstractNum w:abstractNumId="5" w15:restartNumberingAfterBreak="0">
    <w:nsid w:val="2A873CCC"/>
    <w:multiLevelType w:val="multilevel"/>
    <w:tmpl w:val="5E2069C0"/>
    <w:lvl w:ilvl="0">
      <w:start w:val="3"/>
      <w:numFmt w:val="upperLetter"/>
      <w:lvlText w:val="%1"/>
      <w:lvlJc w:val="left"/>
      <w:pPr>
        <w:ind w:left="1943" w:hanging="797"/>
      </w:pPr>
      <w:rPr>
        <w:rFonts w:hint="default"/>
        <w:lang w:val="en-GB" w:eastAsia="en-GB" w:bidi="en-GB"/>
      </w:rPr>
    </w:lvl>
    <w:lvl w:ilvl="1">
      <w:start w:val="1"/>
      <w:numFmt w:val="decimal"/>
      <w:lvlText w:val="%1.%2"/>
      <w:lvlJc w:val="left"/>
      <w:pPr>
        <w:ind w:left="1943" w:hanging="797"/>
      </w:pPr>
      <w:rPr>
        <w:rFonts w:ascii="Calibri" w:eastAsia="Calibri" w:hAnsi="Calibri" w:cs="Calibri" w:hint="default"/>
        <w:b/>
        <w:bCs/>
        <w:spacing w:val="-2"/>
        <w:w w:val="100"/>
        <w:sz w:val="22"/>
        <w:szCs w:val="22"/>
        <w:lang w:val="en-GB" w:eastAsia="en-GB" w:bidi="en-GB"/>
      </w:rPr>
    </w:lvl>
    <w:lvl w:ilvl="2">
      <w:start w:val="1"/>
      <w:numFmt w:val="decimal"/>
      <w:lvlText w:val="%1.%2.%3"/>
      <w:lvlJc w:val="left"/>
      <w:pPr>
        <w:ind w:left="1161" w:hanging="504"/>
      </w:pPr>
      <w:rPr>
        <w:rFonts w:hint="default"/>
        <w:spacing w:val="-1"/>
        <w:w w:val="100"/>
        <w:lang w:val="en-GB" w:eastAsia="en-GB" w:bidi="en-GB"/>
      </w:rPr>
    </w:lvl>
    <w:lvl w:ilvl="3">
      <w:numFmt w:val="bullet"/>
      <w:lvlText w:val="•"/>
      <w:lvlJc w:val="left"/>
      <w:pPr>
        <w:ind w:left="3954" w:hanging="504"/>
      </w:pPr>
      <w:rPr>
        <w:rFonts w:hint="default"/>
        <w:lang w:val="en-GB" w:eastAsia="en-GB" w:bidi="en-GB"/>
      </w:rPr>
    </w:lvl>
    <w:lvl w:ilvl="4">
      <w:numFmt w:val="bullet"/>
      <w:lvlText w:val="•"/>
      <w:lvlJc w:val="left"/>
      <w:pPr>
        <w:ind w:left="4962" w:hanging="504"/>
      </w:pPr>
      <w:rPr>
        <w:rFonts w:hint="default"/>
        <w:lang w:val="en-GB" w:eastAsia="en-GB" w:bidi="en-GB"/>
      </w:rPr>
    </w:lvl>
    <w:lvl w:ilvl="5">
      <w:numFmt w:val="bullet"/>
      <w:lvlText w:val="•"/>
      <w:lvlJc w:val="left"/>
      <w:pPr>
        <w:ind w:left="5969" w:hanging="504"/>
      </w:pPr>
      <w:rPr>
        <w:rFonts w:hint="default"/>
        <w:lang w:val="en-GB" w:eastAsia="en-GB" w:bidi="en-GB"/>
      </w:rPr>
    </w:lvl>
    <w:lvl w:ilvl="6">
      <w:numFmt w:val="bullet"/>
      <w:lvlText w:val="•"/>
      <w:lvlJc w:val="left"/>
      <w:pPr>
        <w:ind w:left="6976" w:hanging="504"/>
      </w:pPr>
      <w:rPr>
        <w:rFonts w:hint="default"/>
        <w:lang w:val="en-GB" w:eastAsia="en-GB" w:bidi="en-GB"/>
      </w:rPr>
    </w:lvl>
    <w:lvl w:ilvl="7">
      <w:numFmt w:val="bullet"/>
      <w:lvlText w:val="•"/>
      <w:lvlJc w:val="left"/>
      <w:pPr>
        <w:ind w:left="7984" w:hanging="504"/>
      </w:pPr>
      <w:rPr>
        <w:rFonts w:hint="default"/>
        <w:lang w:val="en-GB" w:eastAsia="en-GB" w:bidi="en-GB"/>
      </w:rPr>
    </w:lvl>
    <w:lvl w:ilvl="8">
      <w:numFmt w:val="bullet"/>
      <w:lvlText w:val="•"/>
      <w:lvlJc w:val="left"/>
      <w:pPr>
        <w:ind w:left="8991" w:hanging="504"/>
      </w:pPr>
      <w:rPr>
        <w:rFonts w:hint="default"/>
        <w:lang w:val="en-GB" w:eastAsia="en-GB" w:bidi="en-GB"/>
      </w:rPr>
    </w:lvl>
  </w:abstractNum>
  <w:abstractNum w:abstractNumId="6" w15:restartNumberingAfterBreak="0">
    <w:nsid w:val="36981488"/>
    <w:multiLevelType w:val="hybridMultilevel"/>
    <w:tmpl w:val="61208222"/>
    <w:lvl w:ilvl="0" w:tplc="CA4EBB08">
      <w:start w:val="12"/>
      <w:numFmt w:val="decimal"/>
      <w:lvlText w:val="%1."/>
      <w:lvlJc w:val="left"/>
      <w:pPr>
        <w:ind w:left="1866" w:hanging="716"/>
      </w:pPr>
      <w:rPr>
        <w:rFonts w:hint="default"/>
        <w:color w:val="31849B" w:themeColor="accent5" w:themeShade="BF"/>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5F7BBF"/>
    <w:multiLevelType w:val="hybridMultilevel"/>
    <w:tmpl w:val="2E64FD60"/>
    <w:lvl w:ilvl="0" w:tplc="F1D4E46A">
      <w:numFmt w:val="bullet"/>
      <w:lvlText w:val="•"/>
      <w:lvlJc w:val="left"/>
      <w:pPr>
        <w:ind w:left="1511" w:hanging="360"/>
      </w:pPr>
      <w:rPr>
        <w:rFonts w:ascii="Arial" w:eastAsia="Arial" w:hAnsi="Arial" w:cs="Arial" w:hint="default"/>
        <w:w w:val="100"/>
        <w:sz w:val="22"/>
        <w:szCs w:val="22"/>
        <w:lang w:val="en-GB" w:eastAsia="en-GB" w:bidi="en-GB"/>
      </w:rPr>
    </w:lvl>
    <w:lvl w:ilvl="1" w:tplc="665EA450">
      <w:numFmt w:val="bullet"/>
      <w:lvlText w:val="•"/>
      <w:lvlJc w:val="left"/>
      <w:pPr>
        <w:ind w:left="2468" w:hanging="360"/>
      </w:pPr>
      <w:rPr>
        <w:rFonts w:hint="default"/>
        <w:lang w:val="en-GB" w:eastAsia="en-GB" w:bidi="en-GB"/>
      </w:rPr>
    </w:lvl>
    <w:lvl w:ilvl="2" w:tplc="054EF338">
      <w:numFmt w:val="bullet"/>
      <w:lvlText w:val="•"/>
      <w:lvlJc w:val="left"/>
      <w:pPr>
        <w:ind w:left="3417" w:hanging="360"/>
      </w:pPr>
      <w:rPr>
        <w:rFonts w:hint="default"/>
        <w:lang w:val="en-GB" w:eastAsia="en-GB" w:bidi="en-GB"/>
      </w:rPr>
    </w:lvl>
    <w:lvl w:ilvl="3" w:tplc="47306CAE">
      <w:numFmt w:val="bullet"/>
      <w:lvlText w:val="•"/>
      <w:lvlJc w:val="left"/>
      <w:pPr>
        <w:ind w:left="4365" w:hanging="360"/>
      </w:pPr>
      <w:rPr>
        <w:rFonts w:hint="default"/>
        <w:lang w:val="en-GB" w:eastAsia="en-GB" w:bidi="en-GB"/>
      </w:rPr>
    </w:lvl>
    <w:lvl w:ilvl="4" w:tplc="DC3A5D4C">
      <w:numFmt w:val="bullet"/>
      <w:lvlText w:val="•"/>
      <w:lvlJc w:val="left"/>
      <w:pPr>
        <w:ind w:left="5314" w:hanging="360"/>
      </w:pPr>
      <w:rPr>
        <w:rFonts w:hint="default"/>
        <w:lang w:val="en-GB" w:eastAsia="en-GB" w:bidi="en-GB"/>
      </w:rPr>
    </w:lvl>
    <w:lvl w:ilvl="5" w:tplc="83E8DF90">
      <w:numFmt w:val="bullet"/>
      <w:lvlText w:val="•"/>
      <w:lvlJc w:val="left"/>
      <w:pPr>
        <w:ind w:left="6263" w:hanging="360"/>
      </w:pPr>
      <w:rPr>
        <w:rFonts w:hint="default"/>
        <w:lang w:val="en-GB" w:eastAsia="en-GB" w:bidi="en-GB"/>
      </w:rPr>
    </w:lvl>
    <w:lvl w:ilvl="6" w:tplc="34FAE710">
      <w:numFmt w:val="bullet"/>
      <w:lvlText w:val="•"/>
      <w:lvlJc w:val="left"/>
      <w:pPr>
        <w:ind w:left="7211" w:hanging="360"/>
      </w:pPr>
      <w:rPr>
        <w:rFonts w:hint="default"/>
        <w:lang w:val="en-GB" w:eastAsia="en-GB" w:bidi="en-GB"/>
      </w:rPr>
    </w:lvl>
    <w:lvl w:ilvl="7" w:tplc="173E2B8A">
      <w:numFmt w:val="bullet"/>
      <w:lvlText w:val="•"/>
      <w:lvlJc w:val="left"/>
      <w:pPr>
        <w:ind w:left="8160" w:hanging="360"/>
      </w:pPr>
      <w:rPr>
        <w:rFonts w:hint="default"/>
        <w:lang w:val="en-GB" w:eastAsia="en-GB" w:bidi="en-GB"/>
      </w:rPr>
    </w:lvl>
    <w:lvl w:ilvl="8" w:tplc="C88633D6">
      <w:numFmt w:val="bullet"/>
      <w:lvlText w:val="•"/>
      <w:lvlJc w:val="left"/>
      <w:pPr>
        <w:ind w:left="9109" w:hanging="360"/>
      </w:pPr>
      <w:rPr>
        <w:rFonts w:hint="default"/>
        <w:lang w:val="en-GB" w:eastAsia="en-GB" w:bidi="en-GB"/>
      </w:rPr>
    </w:lvl>
  </w:abstractNum>
  <w:abstractNum w:abstractNumId="8" w15:restartNumberingAfterBreak="0">
    <w:nsid w:val="4B78088E"/>
    <w:multiLevelType w:val="hybridMultilevel"/>
    <w:tmpl w:val="D6147A3C"/>
    <w:lvl w:ilvl="0" w:tplc="B1D6E2E6">
      <w:numFmt w:val="bullet"/>
      <w:lvlText w:val="•"/>
      <w:lvlJc w:val="left"/>
      <w:pPr>
        <w:ind w:left="1881" w:hanging="730"/>
      </w:pPr>
      <w:rPr>
        <w:rFonts w:ascii="Arial" w:eastAsia="Arial" w:hAnsi="Arial" w:cs="Arial" w:hint="default"/>
        <w:w w:val="100"/>
        <w:sz w:val="22"/>
        <w:szCs w:val="22"/>
        <w:lang w:val="en-GB" w:eastAsia="en-GB" w:bidi="en-GB"/>
      </w:rPr>
    </w:lvl>
    <w:lvl w:ilvl="1" w:tplc="431CFBFC">
      <w:numFmt w:val="bullet"/>
      <w:lvlText w:val="•"/>
      <w:lvlJc w:val="left"/>
      <w:pPr>
        <w:ind w:left="2792" w:hanging="730"/>
      </w:pPr>
      <w:rPr>
        <w:rFonts w:hint="default"/>
        <w:lang w:val="en-GB" w:eastAsia="en-GB" w:bidi="en-GB"/>
      </w:rPr>
    </w:lvl>
    <w:lvl w:ilvl="2" w:tplc="A10A8E68">
      <w:numFmt w:val="bullet"/>
      <w:lvlText w:val="•"/>
      <w:lvlJc w:val="left"/>
      <w:pPr>
        <w:ind w:left="3705" w:hanging="730"/>
      </w:pPr>
      <w:rPr>
        <w:rFonts w:hint="default"/>
        <w:lang w:val="en-GB" w:eastAsia="en-GB" w:bidi="en-GB"/>
      </w:rPr>
    </w:lvl>
    <w:lvl w:ilvl="3" w:tplc="8F0423DE">
      <w:numFmt w:val="bullet"/>
      <w:lvlText w:val="•"/>
      <w:lvlJc w:val="left"/>
      <w:pPr>
        <w:ind w:left="4617" w:hanging="730"/>
      </w:pPr>
      <w:rPr>
        <w:rFonts w:hint="default"/>
        <w:lang w:val="en-GB" w:eastAsia="en-GB" w:bidi="en-GB"/>
      </w:rPr>
    </w:lvl>
    <w:lvl w:ilvl="4" w:tplc="56185D2E">
      <w:numFmt w:val="bullet"/>
      <w:lvlText w:val="•"/>
      <w:lvlJc w:val="left"/>
      <w:pPr>
        <w:ind w:left="5530" w:hanging="730"/>
      </w:pPr>
      <w:rPr>
        <w:rFonts w:hint="default"/>
        <w:lang w:val="en-GB" w:eastAsia="en-GB" w:bidi="en-GB"/>
      </w:rPr>
    </w:lvl>
    <w:lvl w:ilvl="5" w:tplc="4B5EC09A">
      <w:numFmt w:val="bullet"/>
      <w:lvlText w:val="•"/>
      <w:lvlJc w:val="left"/>
      <w:pPr>
        <w:ind w:left="6443" w:hanging="730"/>
      </w:pPr>
      <w:rPr>
        <w:rFonts w:hint="default"/>
        <w:lang w:val="en-GB" w:eastAsia="en-GB" w:bidi="en-GB"/>
      </w:rPr>
    </w:lvl>
    <w:lvl w:ilvl="6" w:tplc="5470C552">
      <w:numFmt w:val="bullet"/>
      <w:lvlText w:val="•"/>
      <w:lvlJc w:val="left"/>
      <w:pPr>
        <w:ind w:left="7355" w:hanging="730"/>
      </w:pPr>
      <w:rPr>
        <w:rFonts w:hint="default"/>
        <w:lang w:val="en-GB" w:eastAsia="en-GB" w:bidi="en-GB"/>
      </w:rPr>
    </w:lvl>
    <w:lvl w:ilvl="7" w:tplc="88DA8998">
      <w:numFmt w:val="bullet"/>
      <w:lvlText w:val="•"/>
      <w:lvlJc w:val="left"/>
      <w:pPr>
        <w:ind w:left="8268" w:hanging="730"/>
      </w:pPr>
      <w:rPr>
        <w:rFonts w:hint="default"/>
        <w:lang w:val="en-GB" w:eastAsia="en-GB" w:bidi="en-GB"/>
      </w:rPr>
    </w:lvl>
    <w:lvl w:ilvl="8" w:tplc="F2E623EE">
      <w:numFmt w:val="bullet"/>
      <w:lvlText w:val="•"/>
      <w:lvlJc w:val="left"/>
      <w:pPr>
        <w:ind w:left="9181" w:hanging="730"/>
      </w:pPr>
      <w:rPr>
        <w:rFonts w:hint="default"/>
        <w:lang w:val="en-GB" w:eastAsia="en-GB" w:bidi="en-GB"/>
      </w:rPr>
    </w:lvl>
  </w:abstractNum>
  <w:abstractNum w:abstractNumId="9" w15:restartNumberingAfterBreak="0">
    <w:nsid w:val="53E23A55"/>
    <w:multiLevelType w:val="hybridMultilevel"/>
    <w:tmpl w:val="7F88081E"/>
    <w:lvl w:ilvl="0" w:tplc="0809000F">
      <w:start w:val="1"/>
      <w:numFmt w:val="decimal"/>
      <w:lvlText w:val="%1."/>
      <w:lvlJc w:val="left"/>
      <w:pPr>
        <w:ind w:left="1866" w:hanging="716"/>
      </w:pPr>
      <w:rPr>
        <w:rFonts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54A08"/>
    <w:multiLevelType w:val="multilevel"/>
    <w:tmpl w:val="D71AA944"/>
    <w:lvl w:ilvl="0">
      <w:start w:val="3"/>
      <w:numFmt w:val="decimal"/>
      <w:lvlText w:val="%1."/>
      <w:lvlJc w:val="left"/>
      <w:pPr>
        <w:ind w:left="823" w:hanging="720"/>
      </w:pPr>
      <w:rPr>
        <w:rFonts w:ascii="Calibri" w:eastAsia="Calibri" w:hAnsi="Calibri" w:cs="Calibri" w:hint="default"/>
        <w:b/>
        <w:bCs/>
        <w:w w:val="100"/>
        <w:sz w:val="22"/>
        <w:szCs w:val="22"/>
        <w:lang w:val="en-GB" w:eastAsia="en-GB" w:bidi="en-GB"/>
      </w:rPr>
    </w:lvl>
    <w:lvl w:ilvl="1">
      <w:start w:val="1"/>
      <w:numFmt w:val="decimal"/>
      <w:lvlText w:val="%1.%2"/>
      <w:lvlJc w:val="left"/>
      <w:pPr>
        <w:ind w:left="823" w:hanging="701"/>
      </w:pPr>
      <w:rPr>
        <w:rFonts w:ascii="Calibri" w:eastAsia="Calibri" w:hAnsi="Calibri" w:cs="Calibri" w:hint="default"/>
        <w:spacing w:val="-1"/>
        <w:w w:val="100"/>
        <w:sz w:val="22"/>
        <w:szCs w:val="22"/>
        <w:lang w:val="en-GB" w:eastAsia="en-GB" w:bidi="en-GB"/>
      </w:rPr>
    </w:lvl>
    <w:lvl w:ilvl="2">
      <w:numFmt w:val="bullet"/>
      <w:lvlText w:val=""/>
      <w:lvlJc w:val="left"/>
      <w:pPr>
        <w:ind w:left="835" w:hanging="360"/>
      </w:pPr>
      <w:rPr>
        <w:rFonts w:ascii="Symbol" w:eastAsia="Symbol" w:hAnsi="Symbol" w:cs="Symbol" w:hint="default"/>
        <w:w w:val="100"/>
        <w:sz w:val="22"/>
        <w:szCs w:val="22"/>
        <w:lang w:val="en-GB" w:eastAsia="en-GB" w:bidi="en-GB"/>
      </w:rPr>
    </w:lvl>
    <w:lvl w:ilvl="3">
      <w:numFmt w:val="bullet"/>
      <w:lvlText w:val="•"/>
      <w:lvlJc w:val="left"/>
      <w:pPr>
        <w:ind w:left="2920" w:hanging="360"/>
      </w:pPr>
      <w:rPr>
        <w:rFonts w:hint="default"/>
        <w:lang w:val="en-GB" w:eastAsia="en-GB" w:bidi="en-GB"/>
      </w:rPr>
    </w:lvl>
    <w:lvl w:ilvl="4">
      <w:numFmt w:val="bullet"/>
      <w:lvlText w:val="•"/>
      <w:lvlJc w:val="left"/>
      <w:pPr>
        <w:ind w:left="3960" w:hanging="360"/>
      </w:pPr>
      <w:rPr>
        <w:rFonts w:hint="default"/>
        <w:lang w:val="en-GB" w:eastAsia="en-GB" w:bidi="en-GB"/>
      </w:rPr>
    </w:lvl>
    <w:lvl w:ilvl="5">
      <w:numFmt w:val="bullet"/>
      <w:lvlText w:val="•"/>
      <w:lvlJc w:val="left"/>
      <w:pPr>
        <w:ind w:left="5000" w:hanging="360"/>
      </w:pPr>
      <w:rPr>
        <w:rFonts w:hint="default"/>
        <w:lang w:val="en-GB" w:eastAsia="en-GB" w:bidi="en-GB"/>
      </w:rPr>
    </w:lvl>
    <w:lvl w:ilvl="6">
      <w:numFmt w:val="bullet"/>
      <w:lvlText w:val="•"/>
      <w:lvlJc w:val="left"/>
      <w:pPr>
        <w:ind w:left="6040" w:hanging="360"/>
      </w:pPr>
      <w:rPr>
        <w:rFonts w:hint="default"/>
        <w:lang w:val="en-GB" w:eastAsia="en-GB" w:bidi="en-GB"/>
      </w:rPr>
    </w:lvl>
    <w:lvl w:ilvl="7">
      <w:numFmt w:val="bullet"/>
      <w:lvlText w:val="•"/>
      <w:lvlJc w:val="left"/>
      <w:pPr>
        <w:ind w:left="7080" w:hanging="360"/>
      </w:pPr>
      <w:rPr>
        <w:rFonts w:hint="default"/>
        <w:lang w:val="en-GB" w:eastAsia="en-GB" w:bidi="en-GB"/>
      </w:rPr>
    </w:lvl>
    <w:lvl w:ilvl="8">
      <w:numFmt w:val="bullet"/>
      <w:lvlText w:val="•"/>
      <w:lvlJc w:val="left"/>
      <w:pPr>
        <w:ind w:left="8120" w:hanging="360"/>
      </w:pPr>
      <w:rPr>
        <w:rFonts w:hint="default"/>
        <w:lang w:val="en-GB" w:eastAsia="en-GB" w:bidi="en-GB"/>
      </w:rPr>
    </w:lvl>
  </w:abstractNum>
  <w:abstractNum w:abstractNumId="11" w15:restartNumberingAfterBreak="0">
    <w:nsid w:val="60CF1E9C"/>
    <w:multiLevelType w:val="multilevel"/>
    <w:tmpl w:val="E3FE22A4"/>
    <w:lvl w:ilvl="0">
      <w:start w:val="2"/>
      <w:numFmt w:val="decimal"/>
      <w:lvlText w:val="%1"/>
      <w:lvlJc w:val="left"/>
      <w:pPr>
        <w:ind w:left="823" w:hanging="720"/>
      </w:pPr>
      <w:rPr>
        <w:rFonts w:ascii="Calibri" w:eastAsia="Calibri" w:hAnsi="Calibri" w:cs="Calibri" w:hint="default"/>
        <w:b/>
        <w:bCs/>
        <w:w w:val="100"/>
        <w:sz w:val="22"/>
        <w:szCs w:val="22"/>
        <w:lang w:val="en-GB" w:eastAsia="en-GB" w:bidi="en-GB"/>
      </w:rPr>
    </w:lvl>
    <w:lvl w:ilvl="1">
      <w:start w:val="1"/>
      <w:numFmt w:val="decimal"/>
      <w:lvlText w:val="%1.%2"/>
      <w:lvlJc w:val="left"/>
      <w:pPr>
        <w:ind w:left="823" w:hanging="701"/>
      </w:pPr>
      <w:rPr>
        <w:rFonts w:ascii="Calibri" w:eastAsia="Calibri" w:hAnsi="Calibri" w:cs="Calibri" w:hint="default"/>
        <w:spacing w:val="-1"/>
        <w:w w:val="100"/>
        <w:sz w:val="22"/>
        <w:szCs w:val="22"/>
        <w:lang w:val="en-GB" w:eastAsia="en-GB" w:bidi="en-GB"/>
      </w:rPr>
    </w:lvl>
    <w:lvl w:ilvl="2">
      <w:numFmt w:val="bullet"/>
      <w:lvlText w:val="•"/>
      <w:lvlJc w:val="left"/>
      <w:pPr>
        <w:ind w:left="2696" w:hanging="701"/>
      </w:pPr>
      <w:rPr>
        <w:rFonts w:hint="default"/>
        <w:lang w:val="en-GB" w:eastAsia="en-GB" w:bidi="en-GB"/>
      </w:rPr>
    </w:lvl>
    <w:lvl w:ilvl="3">
      <w:numFmt w:val="bullet"/>
      <w:lvlText w:val="•"/>
      <w:lvlJc w:val="left"/>
      <w:pPr>
        <w:ind w:left="3634" w:hanging="701"/>
      </w:pPr>
      <w:rPr>
        <w:rFonts w:hint="default"/>
        <w:lang w:val="en-GB" w:eastAsia="en-GB" w:bidi="en-GB"/>
      </w:rPr>
    </w:lvl>
    <w:lvl w:ilvl="4">
      <w:numFmt w:val="bullet"/>
      <w:lvlText w:val="•"/>
      <w:lvlJc w:val="left"/>
      <w:pPr>
        <w:ind w:left="4572" w:hanging="701"/>
      </w:pPr>
      <w:rPr>
        <w:rFonts w:hint="default"/>
        <w:lang w:val="en-GB" w:eastAsia="en-GB" w:bidi="en-GB"/>
      </w:rPr>
    </w:lvl>
    <w:lvl w:ilvl="5">
      <w:numFmt w:val="bullet"/>
      <w:lvlText w:val="•"/>
      <w:lvlJc w:val="left"/>
      <w:pPr>
        <w:ind w:left="5510" w:hanging="701"/>
      </w:pPr>
      <w:rPr>
        <w:rFonts w:hint="default"/>
        <w:lang w:val="en-GB" w:eastAsia="en-GB" w:bidi="en-GB"/>
      </w:rPr>
    </w:lvl>
    <w:lvl w:ilvl="6">
      <w:numFmt w:val="bullet"/>
      <w:lvlText w:val="•"/>
      <w:lvlJc w:val="left"/>
      <w:pPr>
        <w:ind w:left="6448" w:hanging="701"/>
      </w:pPr>
      <w:rPr>
        <w:rFonts w:hint="default"/>
        <w:lang w:val="en-GB" w:eastAsia="en-GB" w:bidi="en-GB"/>
      </w:rPr>
    </w:lvl>
    <w:lvl w:ilvl="7">
      <w:numFmt w:val="bullet"/>
      <w:lvlText w:val="•"/>
      <w:lvlJc w:val="left"/>
      <w:pPr>
        <w:ind w:left="7386" w:hanging="701"/>
      </w:pPr>
      <w:rPr>
        <w:rFonts w:hint="default"/>
        <w:lang w:val="en-GB" w:eastAsia="en-GB" w:bidi="en-GB"/>
      </w:rPr>
    </w:lvl>
    <w:lvl w:ilvl="8">
      <w:numFmt w:val="bullet"/>
      <w:lvlText w:val="•"/>
      <w:lvlJc w:val="left"/>
      <w:pPr>
        <w:ind w:left="8324" w:hanging="701"/>
      </w:pPr>
      <w:rPr>
        <w:rFonts w:hint="default"/>
        <w:lang w:val="en-GB" w:eastAsia="en-GB" w:bidi="en-GB"/>
      </w:rPr>
    </w:lvl>
  </w:abstractNum>
  <w:abstractNum w:abstractNumId="12" w15:restartNumberingAfterBreak="0">
    <w:nsid w:val="62953F6F"/>
    <w:multiLevelType w:val="hybridMultilevel"/>
    <w:tmpl w:val="7422C772"/>
    <w:lvl w:ilvl="0" w:tplc="061CCFC2">
      <w:numFmt w:val="bullet"/>
      <w:lvlText w:val="•"/>
      <w:lvlJc w:val="left"/>
      <w:pPr>
        <w:ind w:left="1415" w:hanging="360"/>
      </w:pPr>
      <w:rPr>
        <w:rFonts w:ascii="Arial" w:eastAsia="Arial" w:hAnsi="Arial" w:cs="Arial" w:hint="default"/>
        <w:w w:val="100"/>
        <w:sz w:val="22"/>
        <w:szCs w:val="22"/>
        <w:lang w:val="en-GB" w:eastAsia="en-GB" w:bidi="en-GB"/>
      </w:rPr>
    </w:lvl>
    <w:lvl w:ilvl="1" w:tplc="F49815B2">
      <w:numFmt w:val="bullet"/>
      <w:lvlText w:val="•"/>
      <w:lvlJc w:val="left"/>
      <w:pPr>
        <w:ind w:left="1866" w:hanging="360"/>
      </w:pPr>
      <w:rPr>
        <w:rFonts w:ascii="Arial" w:eastAsia="Arial" w:hAnsi="Arial" w:cs="Arial" w:hint="default"/>
        <w:w w:val="100"/>
        <w:sz w:val="22"/>
        <w:szCs w:val="22"/>
        <w:lang w:val="en-GB" w:eastAsia="en-GB" w:bidi="en-GB"/>
      </w:rPr>
    </w:lvl>
    <w:lvl w:ilvl="2" w:tplc="AD5E7B9C">
      <w:numFmt w:val="bullet"/>
      <w:lvlText w:val="•"/>
      <w:lvlJc w:val="left"/>
      <w:pPr>
        <w:ind w:left="2876" w:hanging="360"/>
      </w:pPr>
      <w:rPr>
        <w:rFonts w:hint="default"/>
        <w:lang w:val="en-GB" w:eastAsia="en-GB" w:bidi="en-GB"/>
      </w:rPr>
    </w:lvl>
    <w:lvl w:ilvl="3" w:tplc="7EEEE3EA">
      <w:numFmt w:val="bullet"/>
      <w:lvlText w:val="•"/>
      <w:lvlJc w:val="left"/>
      <w:pPr>
        <w:ind w:left="3892" w:hanging="360"/>
      </w:pPr>
      <w:rPr>
        <w:rFonts w:hint="default"/>
        <w:lang w:val="en-GB" w:eastAsia="en-GB" w:bidi="en-GB"/>
      </w:rPr>
    </w:lvl>
    <w:lvl w:ilvl="4" w:tplc="38EC3750">
      <w:numFmt w:val="bullet"/>
      <w:lvlText w:val="•"/>
      <w:lvlJc w:val="left"/>
      <w:pPr>
        <w:ind w:left="4908" w:hanging="360"/>
      </w:pPr>
      <w:rPr>
        <w:rFonts w:hint="default"/>
        <w:lang w:val="en-GB" w:eastAsia="en-GB" w:bidi="en-GB"/>
      </w:rPr>
    </w:lvl>
    <w:lvl w:ilvl="5" w:tplc="69262F10">
      <w:numFmt w:val="bullet"/>
      <w:lvlText w:val="•"/>
      <w:lvlJc w:val="left"/>
      <w:pPr>
        <w:ind w:left="5925" w:hanging="360"/>
      </w:pPr>
      <w:rPr>
        <w:rFonts w:hint="default"/>
        <w:lang w:val="en-GB" w:eastAsia="en-GB" w:bidi="en-GB"/>
      </w:rPr>
    </w:lvl>
    <w:lvl w:ilvl="6" w:tplc="BEA07FB4">
      <w:numFmt w:val="bullet"/>
      <w:lvlText w:val="•"/>
      <w:lvlJc w:val="left"/>
      <w:pPr>
        <w:ind w:left="6941" w:hanging="360"/>
      </w:pPr>
      <w:rPr>
        <w:rFonts w:hint="default"/>
        <w:lang w:val="en-GB" w:eastAsia="en-GB" w:bidi="en-GB"/>
      </w:rPr>
    </w:lvl>
    <w:lvl w:ilvl="7" w:tplc="BAB2B0D0">
      <w:numFmt w:val="bullet"/>
      <w:lvlText w:val="•"/>
      <w:lvlJc w:val="left"/>
      <w:pPr>
        <w:ind w:left="7957" w:hanging="360"/>
      </w:pPr>
      <w:rPr>
        <w:rFonts w:hint="default"/>
        <w:lang w:val="en-GB" w:eastAsia="en-GB" w:bidi="en-GB"/>
      </w:rPr>
    </w:lvl>
    <w:lvl w:ilvl="8" w:tplc="A31854EA">
      <w:numFmt w:val="bullet"/>
      <w:lvlText w:val="•"/>
      <w:lvlJc w:val="left"/>
      <w:pPr>
        <w:ind w:left="8973" w:hanging="360"/>
      </w:pPr>
      <w:rPr>
        <w:rFonts w:hint="default"/>
        <w:lang w:val="en-GB" w:eastAsia="en-GB" w:bidi="en-GB"/>
      </w:rPr>
    </w:lvl>
  </w:abstractNum>
  <w:abstractNum w:abstractNumId="13" w15:restartNumberingAfterBreak="0">
    <w:nsid w:val="696E6367"/>
    <w:multiLevelType w:val="hybridMultilevel"/>
    <w:tmpl w:val="58EA7806"/>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4" w15:restartNumberingAfterBreak="0">
    <w:nsid w:val="6A271E0D"/>
    <w:multiLevelType w:val="hybridMultilevel"/>
    <w:tmpl w:val="42E6FC54"/>
    <w:lvl w:ilvl="0" w:tplc="B0705C1C">
      <w:start w:val="1"/>
      <w:numFmt w:val="decimal"/>
      <w:lvlText w:val="%1."/>
      <w:lvlJc w:val="left"/>
      <w:pPr>
        <w:ind w:left="1838" w:hanging="360"/>
      </w:pPr>
      <w:rPr>
        <w:rFonts w:ascii="Calibri" w:eastAsia="Calibri" w:hAnsi="Calibri" w:cs="Calibri" w:hint="default"/>
        <w:b/>
        <w:bCs/>
        <w:color w:val="008080"/>
        <w:spacing w:val="-2"/>
        <w:w w:val="100"/>
        <w:sz w:val="24"/>
        <w:szCs w:val="24"/>
        <w:lang w:val="en-GB" w:eastAsia="en-GB" w:bidi="en-GB"/>
      </w:rPr>
    </w:lvl>
    <w:lvl w:ilvl="1" w:tplc="F9E6A24E">
      <w:numFmt w:val="bullet"/>
      <w:lvlText w:val="•"/>
      <w:lvlJc w:val="left"/>
      <w:pPr>
        <w:ind w:left="2756" w:hanging="360"/>
      </w:pPr>
      <w:rPr>
        <w:rFonts w:hint="default"/>
        <w:lang w:val="en-GB" w:eastAsia="en-GB" w:bidi="en-GB"/>
      </w:rPr>
    </w:lvl>
    <w:lvl w:ilvl="2" w:tplc="F7E25B76">
      <w:numFmt w:val="bullet"/>
      <w:lvlText w:val="•"/>
      <w:lvlJc w:val="left"/>
      <w:pPr>
        <w:ind w:left="3673" w:hanging="360"/>
      </w:pPr>
      <w:rPr>
        <w:rFonts w:hint="default"/>
        <w:lang w:val="en-GB" w:eastAsia="en-GB" w:bidi="en-GB"/>
      </w:rPr>
    </w:lvl>
    <w:lvl w:ilvl="3" w:tplc="45F89F36">
      <w:numFmt w:val="bullet"/>
      <w:lvlText w:val="•"/>
      <w:lvlJc w:val="left"/>
      <w:pPr>
        <w:ind w:left="4589" w:hanging="360"/>
      </w:pPr>
      <w:rPr>
        <w:rFonts w:hint="default"/>
        <w:lang w:val="en-GB" w:eastAsia="en-GB" w:bidi="en-GB"/>
      </w:rPr>
    </w:lvl>
    <w:lvl w:ilvl="4" w:tplc="5FCC8C26">
      <w:numFmt w:val="bullet"/>
      <w:lvlText w:val="•"/>
      <w:lvlJc w:val="left"/>
      <w:pPr>
        <w:ind w:left="5506" w:hanging="360"/>
      </w:pPr>
      <w:rPr>
        <w:rFonts w:hint="default"/>
        <w:lang w:val="en-GB" w:eastAsia="en-GB" w:bidi="en-GB"/>
      </w:rPr>
    </w:lvl>
    <w:lvl w:ilvl="5" w:tplc="07384BD8">
      <w:numFmt w:val="bullet"/>
      <w:lvlText w:val="•"/>
      <w:lvlJc w:val="left"/>
      <w:pPr>
        <w:ind w:left="6423" w:hanging="360"/>
      </w:pPr>
      <w:rPr>
        <w:rFonts w:hint="default"/>
        <w:lang w:val="en-GB" w:eastAsia="en-GB" w:bidi="en-GB"/>
      </w:rPr>
    </w:lvl>
    <w:lvl w:ilvl="6" w:tplc="FF8C6BF8">
      <w:numFmt w:val="bullet"/>
      <w:lvlText w:val="•"/>
      <w:lvlJc w:val="left"/>
      <w:pPr>
        <w:ind w:left="7339" w:hanging="360"/>
      </w:pPr>
      <w:rPr>
        <w:rFonts w:hint="default"/>
        <w:lang w:val="en-GB" w:eastAsia="en-GB" w:bidi="en-GB"/>
      </w:rPr>
    </w:lvl>
    <w:lvl w:ilvl="7" w:tplc="A420E478">
      <w:numFmt w:val="bullet"/>
      <w:lvlText w:val="•"/>
      <w:lvlJc w:val="left"/>
      <w:pPr>
        <w:ind w:left="8256" w:hanging="360"/>
      </w:pPr>
      <w:rPr>
        <w:rFonts w:hint="default"/>
        <w:lang w:val="en-GB" w:eastAsia="en-GB" w:bidi="en-GB"/>
      </w:rPr>
    </w:lvl>
    <w:lvl w:ilvl="8" w:tplc="625C00D2">
      <w:numFmt w:val="bullet"/>
      <w:lvlText w:val="•"/>
      <w:lvlJc w:val="left"/>
      <w:pPr>
        <w:ind w:left="9173" w:hanging="360"/>
      </w:pPr>
      <w:rPr>
        <w:rFonts w:hint="default"/>
        <w:lang w:val="en-GB" w:eastAsia="en-GB" w:bidi="en-GB"/>
      </w:rPr>
    </w:lvl>
  </w:abstractNum>
  <w:abstractNum w:abstractNumId="15" w15:restartNumberingAfterBreak="0">
    <w:nsid w:val="6AB73E41"/>
    <w:multiLevelType w:val="hybridMultilevel"/>
    <w:tmpl w:val="6756C396"/>
    <w:lvl w:ilvl="0" w:tplc="0BD669D0">
      <w:start w:val="1"/>
      <w:numFmt w:val="decimal"/>
      <w:lvlText w:val="%1."/>
      <w:lvlJc w:val="left"/>
      <w:pPr>
        <w:ind w:left="1900" w:hanging="423"/>
      </w:pPr>
      <w:rPr>
        <w:rFonts w:ascii="Calibri" w:eastAsia="Calibri" w:hAnsi="Calibri" w:cs="Calibri" w:hint="default"/>
        <w:b/>
        <w:bCs/>
        <w:color w:val="008080"/>
        <w:spacing w:val="-2"/>
        <w:w w:val="100"/>
        <w:sz w:val="22"/>
        <w:szCs w:val="22"/>
        <w:lang w:val="en-GB" w:eastAsia="en-GB" w:bidi="en-GB"/>
      </w:rPr>
    </w:lvl>
    <w:lvl w:ilvl="1" w:tplc="40044044">
      <w:numFmt w:val="bullet"/>
      <w:lvlText w:val="•"/>
      <w:lvlJc w:val="left"/>
      <w:pPr>
        <w:ind w:left="2810" w:hanging="423"/>
      </w:pPr>
      <w:rPr>
        <w:rFonts w:hint="default"/>
        <w:lang w:val="en-GB" w:eastAsia="en-GB" w:bidi="en-GB"/>
      </w:rPr>
    </w:lvl>
    <w:lvl w:ilvl="2" w:tplc="01683202">
      <w:numFmt w:val="bullet"/>
      <w:lvlText w:val="•"/>
      <w:lvlJc w:val="left"/>
      <w:pPr>
        <w:ind w:left="3721" w:hanging="423"/>
      </w:pPr>
      <w:rPr>
        <w:rFonts w:hint="default"/>
        <w:lang w:val="en-GB" w:eastAsia="en-GB" w:bidi="en-GB"/>
      </w:rPr>
    </w:lvl>
    <w:lvl w:ilvl="3" w:tplc="C310C18C">
      <w:numFmt w:val="bullet"/>
      <w:lvlText w:val="•"/>
      <w:lvlJc w:val="left"/>
      <w:pPr>
        <w:ind w:left="4631" w:hanging="423"/>
      </w:pPr>
      <w:rPr>
        <w:rFonts w:hint="default"/>
        <w:lang w:val="en-GB" w:eastAsia="en-GB" w:bidi="en-GB"/>
      </w:rPr>
    </w:lvl>
    <w:lvl w:ilvl="4" w:tplc="D0D894CE">
      <w:numFmt w:val="bullet"/>
      <w:lvlText w:val="•"/>
      <w:lvlJc w:val="left"/>
      <w:pPr>
        <w:ind w:left="5542" w:hanging="423"/>
      </w:pPr>
      <w:rPr>
        <w:rFonts w:hint="default"/>
        <w:lang w:val="en-GB" w:eastAsia="en-GB" w:bidi="en-GB"/>
      </w:rPr>
    </w:lvl>
    <w:lvl w:ilvl="5" w:tplc="1B2E3488">
      <w:numFmt w:val="bullet"/>
      <w:lvlText w:val="•"/>
      <w:lvlJc w:val="left"/>
      <w:pPr>
        <w:ind w:left="6453" w:hanging="423"/>
      </w:pPr>
      <w:rPr>
        <w:rFonts w:hint="default"/>
        <w:lang w:val="en-GB" w:eastAsia="en-GB" w:bidi="en-GB"/>
      </w:rPr>
    </w:lvl>
    <w:lvl w:ilvl="6" w:tplc="95CC2A96">
      <w:numFmt w:val="bullet"/>
      <w:lvlText w:val="•"/>
      <w:lvlJc w:val="left"/>
      <w:pPr>
        <w:ind w:left="7363" w:hanging="423"/>
      </w:pPr>
      <w:rPr>
        <w:rFonts w:hint="default"/>
        <w:lang w:val="en-GB" w:eastAsia="en-GB" w:bidi="en-GB"/>
      </w:rPr>
    </w:lvl>
    <w:lvl w:ilvl="7" w:tplc="429A7888">
      <w:numFmt w:val="bullet"/>
      <w:lvlText w:val="•"/>
      <w:lvlJc w:val="left"/>
      <w:pPr>
        <w:ind w:left="8274" w:hanging="423"/>
      </w:pPr>
      <w:rPr>
        <w:rFonts w:hint="default"/>
        <w:lang w:val="en-GB" w:eastAsia="en-GB" w:bidi="en-GB"/>
      </w:rPr>
    </w:lvl>
    <w:lvl w:ilvl="8" w:tplc="86E467F6">
      <w:numFmt w:val="bullet"/>
      <w:lvlText w:val="•"/>
      <w:lvlJc w:val="left"/>
      <w:pPr>
        <w:ind w:left="9185" w:hanging="423"/>
      </w:pPr>
      <w:rPr>
        <w:rFonts w:hint="default"/>
        <w:lang w:val="en-GB" w:eastAsia="en-GB" w:bidi="en-GB"/>
      </w:rPr>
    </w:lvl>
  </w:abstractNum>
  <w:abstractNum w:abstractNumId="16" w15:restartNumberingAfterBreak="0">
    <w:nsid w:val="716461CD"/>
    <w:multiLevelType w:val="hybridMultilevel"/>
    <w:tmpl w:val="A4D61CE8"/>
    <w:lvl w:ilvl="0" w:tplc="08090001">
      <w:start w:val="1"/>
      <w:numFmt w:val="bullet"/>
      <w:lvlText w:val=""/>
      <w:lvlJc w:val="left"/>
      <w:pPr>
        <w:ind w:left="1871" w:hanging="360"/>
      </w:pPr>
      <w:rPr>
        <w:rFonts w:ascii="Symbol" w:hAnsi="Symbol" w:hint="default"/>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abstractNum w:abstractNumId="17" w15:restartNumberingAfterBreak="0">
    <w:nsid w:val="722421B0"/>
    <w:multiLevelType w:val="hybridMultilevel"/>
    <w:tmpl w:val="24901F8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735F5791"/>
    <w:multiLevelType w:val="multilevel"/>
    <w:tmpl w:val="1660C4DE"/>
    <w:lvl w:ilvl="0">
      <w:start w:val="4"/>
      <w:numFmt w:val="decimal"/>
      <w:lvlText w:val="%1."/>
      <w:lvlJc w:val="left"/>
      <w:pPr>
        <w:ind w:left="828" w:hanging="725"/>
      </w:pPr>
      <w:rPr>
        <w:rFonts w:ascii="Calibri" w:eastAsia="Calibri" w:hAnsi="Calibri" w:cs="Calibri" w:hint="default"/>
        <w:b/>
        <w:bCs/>
        <w:spacing w:val="-2"/>
        <w:w w:val="100"/>
        <w:sz w:val="24"/>
        <w:szCs w:val="24"/>
        <w:lang w:val="en-GB" w:eastAsia="en-GB" w:bidi="en-GB"/>
      </w:rPr>
    </w:lvl>
    <w:lvl w:ilvl="1">
      <w:start w:val="1"/>
      <w:numFmt w:val="decimal"/>
      <w:lvlText w:val="%1.%2"/>
      <w:lvlJc w:val="left"/>
      <w:pPr>
        <w:ind w:left="118" w:hanging="377"/>
      </w:pPr>
      <w:rPr>
        <w:rFonts w:ascii="Calibri" w:eastAsia="Calibri" w:hAnsi="Calibri" w:cs="Calibri" w:hint="default"/>
        <w:b/>
        <w:bCs/>
        <w:w w:val="100"/>
        <w:sz w:val="24"/>
        <w:szCs w:val="24"/>
        <w:lang w:val="en-GB" w:eastAsia="en-GB" w:bidi="en-GB"/>
      </w:rPr>
    </w:lvl>
    <w:lvl w:ilvl="2">
      <w:start w:val="1"/>
      <w:numFmt w:val="decimal"/>
      <w:lvlText w:val="%3."/>
      <w:lvlJc w:val="left"/>
      <w:pPr>
        <w:ind w:left="823" w:hanging="360"/>
      </w:pPr>
      <w:rPr>
        <w:rFonts w:ascii="Calibri" w:eastAsia="Calibri" w:hAnsi="Calibri" w:cs="Calibri" w:hint="default"/>
        <w:w w:val="100"/>
        <w:sz w:val="22"/>
        <w:szCs w:val="22"/>
        <w:lang w:val="en-GB" w:eastAsia="en-GB" w:bidi="en-GB"/>
      </w:rPr>
    </w:lvl>
    <w:lvl w:ilvl="3">
      <w:numFmt w:val="bullet"/>
      <w:lvlText w:val="•"/>
      <w:lvlJc w:val="left"/>
      <w:pPr>
        <w:ind w:left="2904" w:hanging="360"/>
      </w:pPr>
      <w:rPr>
        <w:rFonts w:hint="default"/>
        <w:lang w:val="en-GB" w:eastAsia="en-GB" w:bidi="en-GB"/>
      </w:rPr>
    </w:lvl>
    <w:lvl w:ilvl="4">
      <w:numFmt w:val="bullet"/>
      <w:lvlText w:val="•"/>
      <w:lvlJc w:val="left"/>
      <w:pPr>
        <w:ind w:left="3946" w:hanging="360"/>
      </w:pPr>
      <w:rPr>
        <w:rFonts w:hint="default"/>
        <w:lang w:val="en-GB" w:eastAsia="en-GB" w:bidi="en-GB"/>
      </w:rPr>
    </w:lvl>
    <w:lvl w:ilvl="5">
      <w:numFmt w:val="bullet"/>
      <w:lvlText w:val="•"/>
      <w:lvlJc w:val="left"/>
      <w:pPr>
        <w:ind w:left="4988" w:hanging="360"/>
      </w:pPr>
      <w:rPr>
        <w:rFonts w:hint="default"/>
        <w:lang w:val="en-GB" w:eastAsia="en-GB" w:bidi="en-GB"/>
      </w:rPr>
    </w:lvl>
    <w:lvl w:ilvl="6">
      <w:numFmt w:val="bullet"/>
      <w:lvlText w:val="•"/>
      <w:lvlJc w:val="left"/>
      <w:pPr>
        <w:ind w:left="6031" w:hanging="360"/>
      </w:pPr>
      <w:rPr>
        <w:rFonts w:hint="default"/>
        <w:lang w:val="en-GB" w:eastAsia="en-GB" w:bidi="en-GB"/>
      </w:rPr>
    </w:lvl>
    <w:lvl w:ilvl="7">
      <w:numFmt w:val="bullet"/>
      <w:lvlText w:val="•"/>
      <w:lvlJc w:val="left"/>
      <w:pPr>
        <w:ind w:left="7073" w:hanging="360"/>
      </w:pPr>
      <w:rPr>
        <w:rFonts w:hint="default"/>
        <w:lang w:val="en-GB" w:eastAsia="en-GB" w:bidi="en-GB"/>
      </w:rPr>
    </w:lvl>
    <w:lvl w:ilvl="8">
      <w:numFmt w:val="bullet"/>
      <w:lvlText w:val="•"/>
      <w:lvlJc w:val="left"/>
      <w:pPr>
        <w:ind w:left="8115" w:hanging="360"/>
      </w:pPr>
      <w:rPr>
        <w:rFonts w:hint="default"/>
        <w:lang w:val="en-GB" w:eastAsia="en-GB" w:bidi="en-GB"/>
      </w:rPr>
    </w:lvl>
  </w:abstractNum>
  <w:abstractNum w:abstractNumId="19" w15:restartNumberingAfterBreak="0">
    <w:nsid w:val="75B867AD"/>
    <w:multiLevelType w:val="hybridMultilevel"/>
    <w:tmpl w:val="476A0804"/>
    <w:lvl w:ilvl="0" w:tplc="DC8ECAE8">
      <w:numFmt w:val="bullet"/>
      <w:lvlText w:val=""/>
      <w:lvlJc w:val="left"/>
      <w:pPr>
        <w:ind w:left="1830" w:hanging="360"/>
      </w:pPr>
      <w:rPr>
        <w:rFonts w:ascii="Symbol" w:eastAsia="Symbol" w:hAnsi="Symbol" w:cs="Symbol" w:hint="default"/>
        <w:w w:val="100"/>
        <w:sz w:val="22"/>
        <w:szCs w:val="22"/>
        <w:lang w:val="en-GB" w:eastAsia="en-GB" w:bidi="en-GB"/>
      </w:rPr>
    </w:lvl>
    <w:lvl w:ilvl="1" w:tplc="9E827480">
      <w:numFmt w:val="bullet"/>
      <w:lvlText w:val="•"/>
      <w:lvlJc w:val="left"/>
      <w:pPr>
        <w:ind w:left="2756" w:hanging="360"/>
      </w:pPr>
      <w:rPr>
        <w:rFonts w:hint="default"/>
        <w:lang w:val="en-GB" w:eastAsia="en-GB" w:bidi="en-GB"/>
      </w:rPr>
    </w:lvl>
    <w:lvl w:ilvl="2" w:tplc="E414795C">
      <w:numFmt w:val="bullet"/>
      <w:lvlText w:val="•"/>
      <w:lvlJc w:val="left"/>
      <w:pPr>
        <w:ind w:left="3673" w:hanging="360"/>
      </w:pPr>
      <w:rPr>
        <w:rFonts w:hint="default"/>
        <w:lang w:val="en-GB" w:eastAsia="en-GB" w:bidi="en-GB"/>
      </w:rPr>
    </w:lvl>
    <w:lvl w:ilvl="3" w:tplc="277E5218">
      <w:numFmt w:val="bullet"/>
      <w:lvlText w:val="•"/>
      <w:lvlJc w:val="left"/>
      <w:pPr>
        <w:ind w:left="4589" w:hanging="360"/>
      </w:pPr>
      <w:rPr>
        <w:rFonts w:hint="default"/>
        <w:lang w:val="en-GB" w:eastAsia="en-GB" w:bidi="en-GB"/>
      </w:rPr>
    </w:lvl>
    <w:lvl w:ilvl="4" w:tplc="DC182CCA">
      <w:numFmt w:val="bullet"/>
      <w:lvlText w:val="•"/>
      <w:lvlJc w:val="left"/>
      <w:pPr>
        <w:ind w:left="5506" w:hanging="360"/>
      </w:pPr>
      <w:rPr>
        <w:rFonts w:hint="default"/>
        <w:lang w:val="en-GB" w:eastAsia="en-GB" w:bidi="en-GB"/>
      </w:rPr>
    </w:lvl>
    <w:lvl w:ilvl="5" w:tplc="8AECEDE6">
      <w:numFmt w:val="bullet"/>
      <w:lvlText w:val="•"/>
      <w:lvlJc w:val="left"/>
      <w:pPr>
        <w:ind w:left="6423" w:hanging="360"/>
      </w:pPr>
      <w:rPr>
        <w:rFonts w:hint="default"/>
        <w:lang w:val="en-GB" w:eastAsia="en-GB" w:bidi="en-GB"/>
      </w:rPr>
    </w:lvl>
    <w:lvl w:ilvl="6" w:tplc="3F82A990">
      <w:numFmt w:val="bullet"/>
      <w:lvlText w:val="•"/>
      <w:lvlJc w:val="left"/>
      <w:pPr>
        <w:ind w:left="7339" w:hanging="360"/>
      </w:pPr>
      <w:rPr>
        <w:rFonts w:hint="default"/>
        <w:lang w:val="en-GB" w:eastAsia="en-GB" w:bidi="en-GB"/>
      </w:rPr>
    </w:lvl>
    <w:lvl w:ilvl="7" w:tplc="795A1698">
      <w:numFmt w:val="bullet"/>
      <w:lvlText w:val="•"/>
      <w:lvlJc w:val="left"/>
      <w:pPr>
        <w:ind w:left="8256" w:hanging="360"/>
      </w:pPr>
      <w:rPr>
        <w:rFonts w:hint="default"/>
        <w:lang w:val="en-GB" w:eastAsia="en-GB" w:bidi="en-GB"/>
      </w:rPr>
    </w:lvl>
    <w:lvl w:ilvl="8" w:tplc="2F288B3A">
      <w:numFmt w:val="bullet"/>
      <w:lvlText w:val="•"/>
      <w:lvlJc w:val="left"/>
      <w:pPr>
        <w:ind w:left="9173" w:hanging="360"/>
      </w:pPr>
      <w:rPr>
        <w:rFonts w:hint="default"/>
        <w:lang w:val="en-GB" w:eastAsia="en-GB" w:bidi="en-GB"/>
      </w:rPr>
    </w:lvl>
  </w:abstractNum>
  <w:abstractNum w:abstractNumId="20" w15:restartNumberingAfterBreak="0">
    <w:nsid w:val="7ED878FE"/>
    <w:multiLevelType w:val="hybridMultilevel"/>
    <w:tmpl w:val="FE324F04"/>
    <w:lvl w:ilvl="0" w:tplc="BE1A8EF8">
      <w:start w:val="1"/>
      <w:numFmt w:val="decimal"/>
      <w:lvlText w:val="(%1)"/>
      <w:lvlJc w:val="left"/>
      <w:pPr>
        <w:ind w:left="1866" w:hanging="716"/>
      </w:pPr>
      <w:rPr>
        <w:rFonts w:ascii="Calibri" w:eastAsia="Calibri" w:hAnsi="Calibri" w:cs="Calibri" w:hint="default"/>
        <w:spacing w:val="-1"/>
        <w:w w:val="100"/>
        <w:sz w:val="22"/>
        <w:szCs w:val="22"/>
        <w:lang w:val="en-GB" w:eastAsia="en-GB" w:bidi="en-GB"/>
      </w:rPr>
    </w:lvl>
    <w:lvl w:ilvl="1" w:tplc="388E0BBE">
      <w:start w:val="1"/>
      <w:numFmt w:val="lowerLetter"/>
      <w:lvlText w:val="(%2)"/>
      <w:lvlJc w:val="left"/>
      <w:pPr>
        <w:ind w:left="2591" w:hanging="725"/>
      </w:pPr>
      <w:rPr>
        <w:rFonts w:ascii="Calibri" w:eastAsia="Calibri" w:hAnsi="Calibri" w:cs="Calibri" w:hint="default"/>
        <w:spacing w:val="-4"/>
        <w:w w:val="100"/>
        <w:sz w:val="24"/>
        <w:szCs w:val="24"/>
        <w:lang w:val="en-GB" w:eastAsia="en-GB" w:bidi="en-GB"/>
      </w:rPr>
    </w:lvl>
    <w:lvl w:ilvl="2" w:tplc="EAEC18E8">
      <w:numFmt w:val="bullet"/>
      <w:lvlText w:val="•"/>
      <w:lvlJc w:val="left"/>
      <w:pPr>
        <w:ind w:left="3534" w:hanging="725"/>
      </w:pPr>
      <w:rPr>
        <w:rFonts w:hint="default"/>
        <w:lang w:val="en-GB" w:eastAsia="en-GB" w:bidi="en-GB"/>
      </w:rPr>
    </w:lvl>
    <w:lvl w:ilvl="3" w:tplc="E9842752">
      <w:numFmt w:val="bullet"/>
      <w:lvlText w:val="•"/>
      <w:lvlJc w:val="left"/>
      <w:pPr>
        <w:ind w:left="4468" w:hanging="725"/>
      </w:pPr>
      <w:rPr>
        <w:rFonts w:hint="default"/>
        <w:lang w:val="en-GB" w:eastAsia="en-GB" w:bidi="en-GB"/>
      </w:rPr>
    </w:lvl>
    <w:lvl w:ilvl="4" w:tplc="E760E5F0">
      <w:numFmt w:val="bullet"/>
      <w:lvlText w:val="•"/>
      <w:lvlJc w:val="left"/>
      <w:pPr>
        <w:ind w:left="5402" w:hanging="725"/>
      </w:pPr>
      <w:rPr>
        <w:rFonts w:hint="default"/>
        <w:lang w:val="en-GB" w:eastAsia="en-GB" w:bidi="en-GB"/>
      </w:rPr>
    </w:lvl>
    <w:lvl w:ilvl="5" w:tplc="E4CCE5A6">
      <w:numFmt w:val="bullet"/>
      <w:lvlText w:val="•"/>
      <w:lvlJc w:val="left"/>
      <w:pPr>
        <w:ind w:left="6336" w:hanging="725"/>
      </w:pPr>
      <w:rPr>
        <w:rFonts w:hint="default"/>
        <w:lang w:val="en-GB" w:eastAsia="en-GB" w:bidi="en-GB"/>
      </w:rPr>
    </w:lvl>
    <w:lvl w:ilvl="6" w:tplc="9418085A">
      <w:numFmt w:val="bullet"/>
      <w:lvlText w:val="•"/>
      <w:lvlJc w:val="left"/>
      <w:pPr>
        <w:ind w:left="7270" w:hanging="725"/>
      </w:pPr>
      <w:rPr>
        <w:rFonts w:hint="default"/>
        <w:lang w:val="en-GB" w:eastAsia="en-GB" w:bidi="en-GB"/>
      </w:rPr>
    </w:lvl>
    <w:lvl w:ilvl="7" w:tplc="A266D176">
      <w:numFmt w:val="bullet"/>
      <w:lvlText w:val="•"/>
      <w:lvlJc w:val="left"/>
      <w:pPr>
        <w:ind w:left="8204" w:hanging="725"/>
      </w:pPr>
      <w:rPr>
        <w:rFonts w:hint="default"/>
        <w:lang w:val="en-GB" w:eastAsia="en-GB" w:bidi="en-GB"/>
      </w:rPr>
    </w:lvl>
    <w:lvl w:ilvl="8" w:tplc="2946D5AA">
      <w:numFmt w:val="bullet"/>
      <w:lvlText w:val="•"/>
      <w:lvlJc w:val="left"/>
      <w:pPr>
        <w:ind w:left="9138" w:hanging="725"/>
      </w:pPr>
      <w:rPr>
        <w:rFonts w:hint="default"/>
        <w:lang w:val="en-GB" w:eastAsia="en-GB" w:bidi="en-GB"/>
      </w:rPr>
    </w:lvl>
  </w:abstractNum>
  <w:num w:numId="1" w16cid:durableId="1263146853">
    <w:abstractNumId w:val="10"/>
  </w:num>
  <w:num w:numId="2" w16cid:durableId="1281300765">
    <w:abstractNumId w:val="11"/>
  </w:num>
  <w:num w:numId="3" w16cid:durableId="781192592">
    <w:abstractNumId w:val="2"/>
  </w:num>
  <w:num w:numId="4" w16cid:durableId="1073703136">
    <w:abstractNumId w:val="18"/>
  </w:num>
  <w:num w:numId="5" w16cid:durableId="1509172890">
    <w:abstractNumId w:val="5"/>
  </w:num>
  <w:num w:numId="6" w16cid:durableId="196089544">
    <w:abstractNumId w:val="4"/>
  </w:num>
  <w:num w:numId="7" w16cid:durableId="574246545">
    <w:abstractNumId w:val="8"/>
  </w:num>
  <w:num w:numId="8" w16cid:durableId="1130512430">
    <w:abstractNumId w:val="19"/>
  </w:num>
  <w:num w:numId="9" w16cid:durableId="1267276370">
    <w:abstractNumId w:val="12"/>
  </w:num>
  <w:num w:numId="10" w16cid:durableId="473790641">
    <w:abstractNumId w:val="20"/>
  </w:num>
  <w:num w:numId="11" w16cid:durableId="376897718">
    <w:abstractNumId w:val="7"/>
  </w:num>
  <w:num w:numId="12" w16cid:durableId="176966068">
    <w:abstractNumId w:val="1"/>
  </w:num>
  <w:num w:numId="13" w16cid:durableId="108210759">
    <w:abstractNumId w:val="3"/>
  </w:num>
  <w:num w:numId="14" w16cid:durableId="497773646">
    <w:abstractNumId w:val="14"/>
  </w:num>
  <w:num w:numId="15" w16cid:durableId="1074741960">
    <w:abstractNumId w:val="15"/>
  </w:num>
  <w:num w:numId="16" w16cid:durableId="1403525565">
    <w:abstractNumId w:val="16"/>
  </w:num>
  <w:num w:numId="17" w16cid:durableId="562301178">
    <w:abstractNumId w:val="13"/>
  </w:num>
  <w:num w:numId="18" w16cid:durableId="1931153580">
    <w:abstractNumId w:val="0"/>
  </w:num>
  <w:num w:numId="19" w16cid:durableId="1741168671">
    <w:abstractNumId w:val="17"/>
  </w:num>
  <w:num w:numId="20" w16cid:durableId="910655250">
    <w:abstractNumId w:val="9"/>
  </w:num>
  <w:num w:numId="21" w16cid:durableId="164778389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Slater">
    <w15:presenceInfo w15:providerId="AD" w15:userId="S::Emily.Slater@oaklands.ac.uk::a3d64bce-e623-401c-a32a-3682f4bde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AD"/>
    <w:rsid w:val="00011532"/>
    <w:rsid w:val="000315A8"/>
    <w:rsid w:val="000374ED"/>
    <w:rsid w:val="000404F2"/>
    <w:rsid w:val="00070026"/>
    <w:rsid w:val="000777D3"/>
    <w:rsid w:val="000824E6"/>
    <w:rsid w:val="000C4135"/>
    <w:rsid w:val="000C4FC0"/>
    <w:rsid w:val="000D0741"/>
    <w:rsid w:val="0011633B"/>
    <w:rsid w:val="001434ED"/>
    <w:rsid w:val="0016543D"/>
    <w:rsid w:val="001D585E"/>
    <w:rsid w:val="001E194E"/>
    <w:rsid w:val="001F3B8E"/>
    <w:rsid w:val="00221313"/>
    <w:rsid w:val="002278AD"/>
    <w:rsid w:val="00234A5B"/>
    <w:rsid w:val="00236798"/>
    <w:rsid w:val="00241AE9"/>
    <w:rsid w:val="00265319"/>
    <w:rsid w:val="003466C4"/>
    <w:rsid w:val="00347246"/>
    <w:rsid w:val="0036024D"/>
    <w:rsid w:val="00364B7D"/>
    <w:rsid w:val="0039179C"/>
    <w:rsid w:val="003957EF"/>
    <w:rsid w:val="00396E33"/>
    <w:rsid w:val="003B19B5"/>
    <w:rsid w:val="003C4512"/>
    <w:rsid w:val="003D1F6E"/>
    <w:rsid w:val="003D567D"/>
    <w:rsid w:val="004138A1"/>
    <w:rsid w:val="004611D0"/>
    <w:rsid w:val="004716BB"/>
    <w:rsid w:val="0047584C"/>
    <w:rsid w:val="004A4CEE"/>
    <w:rsid w:val="004B1B9A"/>
    <w:rsid w:val="004C0CCE"/>
    <w:rsid w:val="004C17B9"/>
    <w:rsid w:val="004C3667"/>
    <w:rsid w:val="00566653"/>
    <w:rsid w:val="00592C1E"/>
    <w:rsid w:val="005D2713"/>
    <w:rsid w:val="00621178"/>
    <w:rsid w:val="00643DCC"/>
    <w:rsid w:val="00655017"/>
    <w:rsid w:val="006619E4"/>
    <w:rsid w:val="006B23A5"/>
    <w:rsid w:val="006D60D5"/>
    <w:rsid w:val="006E0BBA"/>
    <w:rsid w:val="0070375D"/>
    <w:rsid w:val="00712352"/>
    <w:rsid w:val="00714ABB"/>
    <w:rsid w:val="00755E9A"/>
    <w:rsid w:val="00755FCA"/>
    <w:rsid w:val="00787BDE"/>
    <w:rsid w:val="007928FC"/>
    <w:rsid w:val="007C0E40"/>
    <w:rsid w:val="007E1DDE"/>
    <w:rsid w:val="007E1EC6"/>
    <w:rsid w:val="00826EC9"/>
    <w:rsid w:val="00827828"/>
    <w:rsid w:val="008636E8"/>
    <w:rsid w:val="00885F9C"/>
    <w:rsid w:val="00890310"/>
    <w:rsid w:val="008E1639"/>
    <w:rsid w:val="008F164F"/>
    <w:rsid w:val="0091657B"/>
    <w:rsid w:val="009346B6"/>
    <w:rsid w:val="00947D25"/>
    <w:rsid w:val="00A0020A"/>
    <w:rsid w:val="00A137A5"/>
    <w:rsid w:val="00A57106"/>
    <w:rsid w:val="00A92A87"/>
    <w:rsid w:val="00AA6959"/>
    <w:rsid w:val="00B07EF3"/>
    <w:rsid w:val="00B47C0B"/>
    <w:rsid w:val="00B803A3"/>
    <w:rsid w:val="00B97235"/>
    <w:rsid w:val="00BE44C0"/>
    <w:rsid w:val="00C17730"/>
    <w:rsid w:val="00C26169"/>
    <w:rsid w:val="00C274A8"/>
    <w:rsid w:val="00C34448"/>
    <w:rsid w:val="00C473E6"/>
    <w:rsid w:val="00C52992"/>
    <w:rsid w:val="00C6096B"/>
    <w:rsid w:val="00C748D8"/>
    <w:rsid w:val="00CB19A2"/>
    <w:rsid w:val="00CC7D27"/>
    <w:rsid w:val="00CD2A6A"/>
    <w:rsid w:val="00D12944"/>
    <w:rsid w:val="00D24DE4"/>
    <w:rsid w:val="00D3166C"/>
    <w:rsid w:val="00D44272"/>
    <w:rsid w:val="00D5103E"/>
    <w:rsid w:val="00D54ADE"/>
    <w:rsid w:val="00D84F7B"/>
    <w:rsid w:val="00DA5DB3"/>
    <w:rsid w:val="00DB1F0C"/>
    <w:rsid w:val="00DB522E"/>
    <w:rsid w:val="00DC4B61"/>
    <w:rsid w:val="00DD07E0"/>
    <w:rsid w:val="00DD0D06"/>
    <w:rsid w:val="00DD2A41"/>
    <w:rsid w:val="00DE37C2"/>
    <w:rsid w:val="00E02370"/>
    <w:rsid w:val="00E14E28"/>
    <w:rsid w:val="00E26E95"/>
    <w:rsid w:val="00E44A9C"/>
    <w:rsid w:val="00E50519"/>
    <w:rsid w:val="00EA64B9"/>
    <w:rsid w:val="00EB4478"/>
    <w:rsid w:val="00EC24A7"/>
    <w:rsid w:val="00ED159F"/>
    <w:rsid w:val="00EF42AF"/>
    <w:rsid w:val="00F208CA"/>
    <w:rsid w:val="00F2668C"/>
    <w:rsid w:val="00F41FB6"/>
    <w:rsid w:val="00F42195"/>
    <w:rsid w:val="00F4567D"/>
    <w:rsid w:val="00F524CF"/>
    <w:rsid w:val="00F853C7"/>
    <w:rsid w:val="00F94D8C"/>
    <w:rsid w:val="00FC4067"/>
    <w:rsid w:val="00FD0C38"/>
    <w:rsid w:val="00FD69FB"/>
    <w:rsid w:val="00FD6BC6"/>
    <w:rsid w:val="00FD78D6"/>
    <w:rsid w:val="00FE4629"/>
    <w:rsid w:val="00FF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FA8A7"/>
  <w15:docId w15:val="{97795D1B-3C36-401A-BA55-D7628CF7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487" w:hanging="378"/>
      <w:outlineLvl w:val="0"/>
    </w:pPr>
    <w:rPr>
      <w:b/>
      <w:bCs/>
      <w:sz w:val="24"/>
      <w:szCs w:val="24"/>
    </w:rPr>
  </w:style>
  <w:style w:type="paragraph" w:styleId="Heading2">
    <w:name w:val="heading 2"/>
    <w:basedOn w:val="Normal"/>
    <w:uiPriority w:val="9"/>
    <w:unhideWhenUsed/>
    <w:qFormat/>
    <w:pPr>
      <w:ind w:left="1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66" w:hanging="361"/>
    </w:pPr>
  </w:style>
  <w:style w:type="paragraph" w:customStyle="1" w:styleId="TableParagraph">
    <w:name w:val="Table Paragraph"/>
    <w:basedOn w:val="Normal"/>
    <w:uiPriority w:val="1"/>
    <w:qFormat/>
    <w:pPr>
      <w:spacing w:before="63"/>
    </w:pPr>
  </w:style>
  <w:style w:type="character" w:styleId="Hyperlink">
    <w:name w:val="Hyperlink"/>
    <w:basedOn w:val="DefaultParagraphFont"/>
    <w:uiPriority w:val="99"/>
    <w:unhideWhenUsed/>
    <w:rsid w:val="00621178"/>
    <w:rPr>
      <w:color w:val="0000FF" w:themeColor="hyperlink"/>
      <w:u w:val="single"/>
    </w:rPr>
  </w:style>
  <w:style w:type="character" w:styleId="UnresolvedMention">
    <w:name w:val="Unresolved Mention"/>
    <w:basedOn w:val="DefaultParagraphFont"/>
    <w:uiPriority w:val="99"/>
    <w:semiHidden/>
    <w:unhideWhenUsed/>
    <w:rsid w:val="00621178"/>
    <w:rPr>
      <w:color w:val="605E5C"/>
      <w:shd w:val="clear" w:color="auto" w:fill="E1DFDD"/>
    </w:rPr>
  </w:style>
  <w:style w:type="character" w:styleId="FollowedHyperlink">
    <w:name w:val="FollowedHyperlink"/>
    <w:basedOn w:val="DefaultParagraphFont"/>
    <w:uiPriority w:val="99"/>
    <w:semiHidden/>
    <w:unhideWhenUsed/>
    <w:rsid w:val="00826EC9"/>
    <w:rPr>
      <w:color w:val="800080" w:themeColor="followedHyperlink"/>
      <w:u w:val="single"/>
    </w:rPr>
  </w:style>
  <w:style w:type="character" w:customStyle="1" w:styleId="BodyTextChar">
    <w:name w:val="Body Text Char"/>
    <w:basedOn w:val="DefaultParagraphFont"/>
    <w:link w:val="BodyText"/>
    <w:uiPriority w:val="1"/>
    <w:rsid w:val="00787BDE"/>
    <w:rPr>
      <w:rFonts w:ascii="Calibri" w:eastAsia="Calibri" w:hAnsi="Calibri" w:cs="Calibri"/>
      <w:lang w:val="en-GB" w:eastAsia="en-GB" w:bidi="en-GB"/>
    </w:rPr>
  </w:style>
  <w:style w:type="paragraph" w:customStyle="1" w:styleId="Default">
    <w:name w:val="Default"/>
    <w:rsid w:val="006619E4"/>
    <w:pPr>
      <w:widowControl/>
      <w:adjustRightInd w:val="0"/>
    </w:pPr>
    <w:rPr>
      <w:rFonts w:ascii="Arial" w:hAnsi="Arial" w:cs="Arial"/>
      <w:color w:val="000000"/>
      <w:sz w:val="24"/>
      <w:szCs w:val="24"/>
      <w:lang w:val="en-GB"/>
    </w:rPr>
  </w:style>
  <w:style w:type="paragraph" w:styleId="Revision">
    <w:name w:val="Revision"/>
    <w:hidden/>
    <w:uiPriority w:val="99"/>
    <w:semiHidden/>
    <w:rsid w:val="00643DCC"/>
    <w:pPr>
      <w:widowControl/>
      <w:autoSpaceDE/>
      <w:autoSpaceDN/>
    </w:pPr>
    <w:rPr>
      <w:rFonts w:ascii="Calibri" w:eastAsia="Calibri" w:hAnsi="Calibri" w:cs="Calibri"/>
      <w:lang w:val="en-GB" w:eastAsia="en-GB" w:bidi="en-GB"/>
    </w:rPr>
  </w:style>
  <w:style w:type="paragraph" w:styleId="Header">
    <w:name w:val="header"/>
    <w:basedOn w:val="Normal"/>
    <w:link w:val="HeaderChar"/>
    <w:uiPriority w:val="99"/>
    <w:unhideWhenUsed/>
    <w:rsid w:val="00DC4B61"/>
    <w:pPr>
      <w:tabs>
        <w:tab w:val="center" w:pos="4513"/>
        <w:tab w:val="right" w:pos="9026"/>
      </w:tabs>
    </w:pPr>
  </w:style>
  <w:style w:type="character" w:customStyle="1" w:styleId="HeaderChar">
    <w:name w:val="Header Char"/>
    <w:basedOn w:val="DefaultParagraphFont"/>
    <w:link w:val="Header"/>
    <w:uiPriority w:val="99"/>
    <w:rsid w:val="00DC4B61"/>
    <w:rPr>
      <w:rFonts w:ascii="Calibri" w:eastAsia="Calibri" w:hAnsi="Calibri" w:cs="Calibri"/>
      <w:lang w:val="en-GB" w:eastAsia="en-GB" w:bidi="en-GB"/>
    </w:rPr>
  </w:style>
  <w:style w:type="paragraph" w:styleId="Footer">
    <w:name w:val="footer"/>
    <w:basedOn w:val="Normal"/>
    <w:link w:val="FooterChar"/>
    <w:uiPriority w:val="99"/>
    <w:unhideWhenUsed/>
    <w:rsid w:val="00DC4B61"/>
    <w:pPr>
      <w:tabs>
        <w:tab w:val="center" w:pos="4513"/>
        <w:tab w:val="right" w:pos="9026"/>
      </w:tabs>
    </w:pPr>
  </w:style>
  <w:style w:type="character" w:customStyle="1" w:styleId="FooterChar">
    <w:name w:val="Footer Char"/>
    <w:basedOn w:val="DefaultParagraphFont"/>
    <w:link w:val="Footer"/>
    <w:uiPriority w:val="99"/>
    <w:rsid w:val="00DC4B61"/>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A57106"/>
    <w:rPr>
      <w:sz w:val="16"/>
      <w:szCs w:val="16"/>
    </w:rPr>
  </w:style>
  <w:style w:type="paragraph" w:styleId="CommentText">
    <w:name w:val="annotation text"/>
    <w:basedOn w:val="Normal"/>
    <w:link w:val="CommentTextChar"/>
    <w:uiPriority w:val="99"/>
    <w:semiHidden/>
    <w:unhideWhenUsed/>
    <w:rsid w:val="00A57106"/>
    <w:rPr>
      <w:sz w:val="20"/>
      <w:szCs w:val="20"/>
    </w:rPr>
  </w:style>
  <w:style w:type="character" w:customStyle="1" w:styleId="CommentTextChar">
    <w:name w:val="Comment Text Char"/>
    <w:basedOn w:val="DefaultParagraphFont"/>
    <w:link w:val="CommentText"/>
    <w:uiPriority w:val="99"/>
    <w:semiHidden/>
    <w:rsid w:val="00A5710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7106"/>
    <w:rPr>
      <w:b/>
      <w:bCs/>
    </w:rPr>
  </w:style>
  <w:style w:type="character" w:customStyle="1" w:styleId="CommentSubjectChar">
    <w:name w:val="Comment Subject Char"/>
    <w:basedOn w:val="CommentTextChar"/>
    <w:link w:val="CommentSubject"/>
    <w:uiPriority w:val="99"/>
    <w:semiHidden/>
    <w:rsid w:val="00A57106"/>
    <w:rPr>
      <w:rFonts w:ascii="Calibri" w:eastAsia="Calibri" w:hAnsi="Calibri" w:cs="Calibri"/>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4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02/32/section/175" TargetMode="External"/><Relationship Id="rId21" Type="http://schemas.openxmlformats.org/officeDocument/2006/relationships/hyperlink" Target="https://www.legislation.gov.uk/ukpga/1989/41/contents" TargetMode="External"/><Relationship Id="rId42" Type="http://schemas.openxmlformats.org/officeDocument/2006/relationships/hyperlink" Target="https://www.gov.uk/government/publications/prevent-duty-guidance/prevent-duty-guidance-for-further-education-institutions-in-england-and-wales" TargetMode="External"/><Relationship Id="rId47" Type="http://schemas.openxmlformats.org/officeDocument/2006/relationships/hyperlink" Target="https://assets.publishing.service.gov.uk/government/uploads/system/uploads/attachment_data/file/744673/Work_Based_Learners_Guidance.pdf" TargetMode="External"/><Relationship Id="rId63" Type="http://schemas.openxmlformats.org/officeDocument/2006/relationships/hyperlink" Target="https://www.legislation.gov.uk/ukpga/2015/9/section/74" TargetMode="External"/><Relationship Id="rId68" Type="http://schemas.openxmlformats.org/officeDocument/2006/relationships/hyperlink" Target="https://www.legislation.gov.uk/ukpga/1997/50/contents" TargetMode="External"/><Relationship Id="rId84" Type="http://schemas.openxmlformats.org/officeDocument/2006/relationships/hyperlink" Target="https://www.gov.uk/government/publications/multi-agency-statutory-guidance-on-female-genital-mutilation" TargetMode="External"/><Relationship Id="rId89" Type="http://schemas.openxmlformats.org/officeDocument/2006/relationships/hyperlink" Target="https://www.gov.uk/government/publications/homelessness-reduction-bill-policy-factsheets" TargetMode="External"/><Relationship Id="rId112" Type="http://schemas.microsoft.com/office/2011/relationships/people" Target="people.xml"/><Relationship Id="rId16" Type="http://schemas.openxmlformats.org/officeDocument/2006/relationships/hyperlink" Target="https://www.gov.uk/government/publications/working-together-to-safeguard-children--2" TargetMode="External"/><Relationship Id="rId107" Type="http://schemas.openxmlformats.org/officeDocument/2006/relationships/hyperlink" Target="https://www.gov.uk/government/publications/prevent-duty-guidance" TargetMode="External"/><Relationship Id="rId11" Type="http://schemas.openxmlformats.org/officeDocument/2006/relationships/image" Target="media/image4.jpeg"/><Relationship Id="rId32" Type="http://schemas.openxmlformats.org/officeDocument/2006/relationships/hyperlink" Target="https://www.legislation.gov.uk/ukpga/2006/47/contents" TargetMode="External"/><Relationship Id="rId37" Type="http://schemas.openxmlformats.org/officeDocument/2006/relationships/hyperlink" Target="https://assets.publishing.service.gov.uk/government/uploads/system/uploads/attachment_data/file/439598/prevent-duty-departmental-advice-v6.pdf" TargetMode="External"/><Relationship Id="rId53" Type="http://schemas.openxmlformats.org/officeDocument/2006/relationships/hyperlink" Target="https://hertsscb.proceduresonline.com/" TargetMode="External"/><Relationship Id="rId58" Type="http://schemas.openxmlformats.org/officeDocument/2006/relationships/hyperlink" Target="https://www.legislation.gov.uk/uksi/2005/1437/contents" TargetMode="External"/><Relationship Id="rId74" Type="http://schemas.openxmlformats.org/officeDocument/2006/relationships/hyperlink" Target="https://www.gov.uk/government/publications/sexual-violence-and-sexual-harassment-between-children-in-schools-and-colleges" TargetMode="External"/><Relationship Id="rId79" Type="http://schemas.openxmlformats.org/officeDocument/2006/relationships/hyperlink" Target="https://assets.publishing.service.gov.uk/government/uploads/system/uploads/attachment_data/file/550416/Children_Missing_Education_-_statutory_guidance.pdf" TargetMode="External"/><Relationship Id="rId102" Type="http://schemas.openxmlformats.org/officeDocument/2006/relationships/hyperlink" Target="http://www.gov.uk/" TargetMode="External"/><Relationship Id="rId5" Type="http://schemas.openxmlformats.org/officeDocument/2006/relationships/webSettings" Target="webSettings.xml"/><Relationship Id="rId90" Type="http://schemas.openxmlformats.org/officeDocument/2006/relationships/hyperlink" Target="https://www.gov.uk/government/publications/homelessness-reduction-bill-policy-factsheets" TargetMode="External"/><Relationship Id="rId95" Type="http://schemas.openxmlformats.org/officeDocument/2006/relationships/hyperlink" Target="https://www.gov.uk/government/publications/homelessness-reduction-bill-policy-factsheets" TargetMode="External"/><Relationship Id="rId22" Type="http://schemas.openxmlformats.org/officeDocument/2006/relationships/hyperlink" Target="https://www.legislation.gov.uk/ukpga/2004/31/contents" TargetMode="External"/><Relationship Id="rId27" Type="http://schemas.openxmlformats.org/officeDocument/2006/relationships/hyperlink" Target="https://www.legislation.gov.uk/ukpga/2002/32/section/175" TargetMode="External"/><Relationship Id="rId43" Type="http://schemas.openxmlformats.org/officeDocument/2006/relationships/hyperlink" Target="https://www.gov.uk/government/collections/counter-terrorism-and-security-bill" TargetMode="External"/><Relationship Id="rId48" Type="http://schemas.openxmlformats.org/officeDocument/2006/relationships/hyperlink" Target="https://assets.publishing.service.gov.uk/government/uploads/system/uploads/attachment_data/file/744673/Work_Based_Learners_Guidance.pdf" TargetMode="External"/><Relationship Id="rId64" Type="http://schemas.openxmlformats.org/officeDocument/2006/relationships/hyperlink" Target="https://www.legislation.gov.uk/ukpga/2015/9/contents" TargetMode="External"/><Relationship Id="rId69" Type="http://schemas.openxmlformats.org/officeDocument/2006/relationships/hyperlink" Target="https://www.legislation.gov.uk/ukpga/1997/50/contents" TargetMode="External"/><Relationship Id="rId113" Type="http://schemas.openxmlformats.org/officeDocument/2006/relationships/theme" Target="theme/theme1.xml"/><Relationship Id="rId80" Type="http://schemas.openxmlformats.org/officeDocument/2006/relationships/hyperlink" Target="https://assets.publishing.service.gov.uk/government/uploads/system/uploads/attachment_data/file/550416/Children_Missing_Education_-_statutory_guidance.pdf" TargetMode="External"/><Relationship Id="rId85" Type="http://schemas.openxmlformats.org/officeDocument/2006/relationships/hyperlink" Target="https://www.gov.uk/government/publications/prevent-duty-guidance" TargetMode="External"/><Relationship Id="rId12" Type="http://schemas.openxmlformats.org/officeDocument/2006/relationships/header" Target="header1.xml"/><Relationship Id="rId17" Type="http://schemas.openxmlformats.org/officeDocument/2006/relationships/hyperlink" Target="https://www.gov.uk/government/publications/working-together-to-safeguard-children--2" TargetMode="External"/><Relationship Id="rId33" Type="http://schemas.openxmlformats.org/officeDocument/2006/relationships/hyperlink" Target="https://www.legislation.gov.uk/ukpga/2006/47/contents" TargetMode="External"/><Relationship Id="rId38" Type="http://schemas.openxmlformats.org/officeDocument/2006/relationships/hyperlink" Target="https://assets.publishing.service.gov.uk/government/uploads/system/uploads/attachment_data/file/439598/prevent-duty-departmental-advice-v6.pdf" TargetMode="External"/><Relationship Id="rId59" Type="http://schemas.openxmlformats.org/officeDocument/2006/relationships/hyperlink" Target="https://www.legislation.gov.uk/uksi/2005/1437/contents" TargetMode="External"/><Relationship Id="rId103" Type="http://schemas.openxmlformats.org/officeDocument/2006/relationships/hyperlink" Target="mailto:safe@oaklands.ac.uk" TargetMode="External"/><Relationship Id="rId108" Type="http://schemas.openxmlformats.org/officeDocument/2006/relationships/hyperlink" Target="https://www.gov.uk/government/publications/prevent-duty-guidance" TargetMode="External"/><Relationship Id="rId54" Type="http://schemas.openxmlformats.org/officeDocument/2006/relationships/hyperlink" Target="https://hertsscb.proceduresonline.com/" TargetMode="External"/><Relationship Id="rId70" Type="http://schemas.openxmlformats.org/officeDocument/2006/relationships/hyperlink" Target="https://www.legislation.gov.uk/ukpga/2017/13/contents" TargetMode="External"/><Relationship Id="rId75" Type="http://schemas.openxmlformats.org/officeDocument/2006/relationships/hyperlink" Target="https://www.gov.uk/government/publications/sexual-violence-and-sexual-harassment-between-children-in-schools-and-colleges" TargetMode="External"/><Relationship Id="rId91" Type="http://schemas.openxmlformats.org/officeDocument/2006/relationships/hyperlink" Target="https://www.gov.uk/government/publications/homelessness-reduction-bill-policy-factsheets" TargetMode="External"/><Relationship Id="rId96" Type="http://schemas.openxmlformats.org/officeDocument/2006/relationships/hyperlink" Target="https://www.gov.uk/government/publications/provision-of-accommodation-for-16-and-17-year-olds-who-may-be-homeless-and-or-require-accommod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publishing.service.gov.uk/government/uploads/system/uploads/attachment_data/file/1007260/Keeping_children_safe_in_education_2021.pdf" TargetMode="External"/><Relationship Id="rId23" Type="http://schemas.openxmlformats.org/officeDocument/2006/relationships/hyperlink" Target="https://www.legislation.gov.uk/ukpga/2004/31/contents" TargetMode="External"/><Relationship Id="rId28" Type="http://schemas.openxmlformats.org/officeDocument/2006/relationships/hyperlink" Target="https://www.legislation.gov.uk/ukpga/2002/32/section/175" TargetMode="External"/><Relationship Id="rId36" Type="http://schemas.openxmlformats.org/officeDocument/2006/relationships/hyperlink" Target="https://assets.publishing.service.gov.uk/government/uploads/system/uploads/attachment_data/file/439598/prevent-duty-departmental-advice-v6.pdf" TargetMode="External"/><Relationship Id="rId49" Type="http://schemas.openxmlformats.org/officeDocument/2006/relationships/hyperlink" Target="https://hertsscb.proceduresonline.com/" TargetMode="External"/><Relationship Id="rId57" Type="http://schemas.openxmlformats.org/officeDocument/2006/relationships/hyperlink" Target="https://www.gov.uk/government/publications/working-together-to-safeguard-children--2" TargetMode="External"/><Relationship Id="rId106" Type="http://schemas.openxmlformats.org/officeDocument/2006/relationships/hyperlink" Target="https://www.gov.uk/government/publications/prevent-duty-guidance" TargetMode="External"/><Relationship Id="rId10" Type="http://schemas.openxmlformats.org/officeDocument/2006/relationships/image" Target="media/image3.png"/><Relationship Id="rId31" Type="http://schemas.openxmlformats.org/officeDocument/2006/relationships/hyperlink" Target="https://www.legislation.gov.uk/ukpga/2008/23/contents" TargetMode="External"/><Relationship Id="rId44" Type="http://schemas.openxmlformats.org/officeDocument/2006/relationships/hyperlink" Target="https://www.gov.uk/government/collections/counter-terrorism-and-security-bill" TargetMode="External"/><Relationship Id="rId52" Type="http://schemas.openxmlformats.org/officeDocument/2006/relationships/hyperlink" Target="https://hertsscb.proceduresonline.com/" TargetMode="External"/><Relationship Id="rId60" Type="http://schemas.openxmlformats.org/officeDocument/2006/relationships/hyperlink" Target="https://www.legislation.gov.uk/ukpga/2003/31/contents" TargetMode="External"/><Relationship Id="rId65" Type="http://schemas.openxmlformats.org/officeDocument/2006/relationships/hyperlink" Target="https://www.legislation.gov.uk/ukpga/2015/9/contents" TargetMode="External"/><Relationship Id="rId73" Type="http://schemas.openxmlformats.org/officeDocument/2006/relationships/hyperlink" Target="https://www.legislation.gov.uk/ukpga/2003/42/contents" TargetMode="External"/><Relationship Id="rId78" Type="http://schemas.openxmlformats.org/officeDocument/2006/relationships/hyperlink" Target="https://assets.publishing.service.gov.uk/government/uploads/system/uploads/attachment_data/file/907535/School_attendance_guidance_for_2020_to_2021_academic_year.pdf" TargetMode="External"/><Relationship Id="rId81" Type="http://schemas.openxmlformats.org/officeDocument/2006/relationships/hyperlink" Target="https://www.gov.uk/government/publications/missing-children-and-adults-strategy" TargetMode="External"/><Relationship Id="rId86" Type="http://schemas.openxmlformats.org/officeDocument/2006/relationships/footer" Target="footer4.xml"/><Relationship Id="rId94" Type="http://schemas.openxmlformats.org/officeDocument/2006/relationships/hyperlink" Target="https://www.gov.uk/government/publications/homelessness-reduction-bill-policy-factsheets" TargetMode="External"/><Relationship Id="rId99" Type="http://schemas.openxmlformats.org/officeDocument/2006/relationships/hyperlink" Target="https://www.gov.uk/government/publications/homelessness-reduction-bill-policy-factsheets" TargetMode="External"/><Relationship Id="rId101" Type="http://schemas.openxmlformats.org/officeDocument/2006/relationships/hyperlink" Target="https://www.gov.uk/government/publications/homelessness-reduction-bill-policy-factsheets"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www.gov.uk/government/publications/prevent-duty-guidance/prevent-duty-guidance-for-further-education-institutions-in-england-and-wales" TargetMode="External"/><Relationship Id="rId109" Type="http://schemas.openxmlformats.org/officeDocument/2006/relationships/footer" Target="footer5.xml"/><Relationship Id="rId34" Type="http://schemas.openxmlformats.org/officeDocument/2006/relationships/hyperlink" Target="https://www.legislation.gov.uk/ukpga/2014/23/contents" TargetMode="External"/><Relationship Id="rId50" Type="http://schemas.openxmlformats.org/officeDocument/2006/relationships/hyperlink" Target="https://hertsscb.proceduresonline.com/" TargetMode="External"/><Relationship Id="rId55" Type="http://schemas.openxmlformats.org/officeDocument/2006/relationships/hyperlink" Target="https://www.gov.uk/government/publications/working-together-to-safeguard-children--2" TargetMode="External"/><Relationship Id="rId76" Type="http://schemas.openxmlformats.org/officeDocument/2006/relationships/hyperlink" Target="https://www.gov.uk/government/publications/sexual-violence-and-sexual-harassment-between-children-in-schools-and-colleges" TargetMode="External"/><Relationship Id="rId97" Type="http://schemas.openxmlformats.org/officeDocument/2006/relationships/hyperlink" Target="https://www.gov.uk/government/publications/homelessness-reduction-bill-policy-factsheets" TargetMode="External"/><Relationship Id="rId104" Type="http://schemas.openxmlformats.org/officeDocument/2006/relationships/hyperlink" Target="https://www.gov.uk/government/publications/prevent-duty-guidance" TargetMode="External"/><Relationship Id="rId7" Type="http://schemas.openxmlformats.org/officeDocument/2006/relationships/endnotes" Target="endnotes.xml"/><Relationship Id="rId71" Type="http://schemas.openxmlformats.org/officeDocument/2006/relationships/hyperlink" Target="https://www.legislation.gov.uk/ukpga/2017/13/contents" TargetMode="External"/><Relationship Id="rId92" Type="http://schemas.openxmlformats.org/officeDocument/2006/relationships/hyperlink" Target="https://www.gov.uk/government/publications/homelessness-reduction-bill-policy-factsheets" TargetMode="External"/><Relationship Id="rId2" Type="http://schemas.openxmlformats.org/officeDocument/2006/relationships/numbering" Target="numbering.xml"/><Relationship Id="rId29" Type="http://schemas.openxmlformats.org/officeDocument/2006/relationships/hyperlink" Target="https://www.legislation.gov.uk/ukpga/2002/32/section/175" TargetMode="External"/><Relationship Id="rId24" Type="http://schemas.openxmlformats.org/officeDocument/2006/relationships/hyperlink" Target="https://www.legislation.gov.uk/ukpga/2002/32/contents" TargetMode="External"/><Relationship Id="rId40" Type="http://schemas.openxmlformats.org/officeDocument/2006/relationships/hyperlink" Target="https://www.gov.uk/government/publications/prevent-duty-guidance/prevent-duty-guidance-for-further-education-institutions-in-england-and-wales" TargetMode="External"/><Relationship Id="rId45" Type="http://schemas.openxmlformats.org/officeDocument/2006/relationships/hyperlink" Target="https://www.legislation.gov.uk/ukpga/2015/9/contents" TargetMode="External"/><Relationship Id="rId66" Type="http://schemas.openxmlformats.org/officeDocument/2006/relationships/hyperlink" Target="https://www.legislation.gov.uk/ukpga/2015/9/contents" TargetMode="External"/><Relationship Id="rId87" Type="http://schemas.openxmlformats.org/officeDocument/2006/relationships/image" Target="media/image5.png"/><Relationship Id="rId110" Type="http://schemas.openxmlformats.org/officeDocument/2006/relationships/footer" Target="footer6.xml"/><Relationship Id="rId61" Type="http://schemas.openxmlformats.org/officeDocument/2006/relationships/hyperlink" Target="https://www.legislation.gov.uk/ukpga/2003/31/contents" TargetMode="External"/><Relationship Id="rId82" Type="http://schemas.openxmlformats.org/officeDocument/2006/relationships/hyperlink" Target="https://www.gov.uk/government/publications/missing-children-and-adults-strategy" TargetMode="External"/><Relationship Id="rId19" Type="http://schemas.openxmlformats.org/officeDocument/2006/relationships/hyperlink" Target="https://www.gov.uk/government/publications/what-to-do-if-youre-worried-a-child-is-being-abused--2" TargetMode="External"/><Relationship Id="rId14" Type="http://schemas.openxmlformats.org/officeDocument/2006/relationships/footer" Target="footer2.xml"/><Relationship Id="rId30" Type="http://schemas.openxmlformats.org/officeDocument/2006/relationships/hyperlink" Target="https://www.legislation.gov.uk/ukpga/2008/23/contents" TargetMode="External"/><Relationship Id="rId35" Type="http://schemas.openxmlformats.org/officeDocument/2006/relationships/hyperlink" Target="https://www.legislation.gov.uk/ukpga/2014/23/contents" TargetMode="External"/><Relationship Id="rId56" Type="http://schemas.openxmlformats.org/officeDocument/2006/relationships/hyperlink" Target="https://www.gov.uk/government/publications/working-together-to-safeguard-children--2" TargetMode="External"/><Relationship Id="rId77" Type="http://schemas.openxmlformats.org/officeDocument/2006/relationships/hyperlink" Target="https://assets.publishing.service.gov.uk/government/uploads/system/uploads/attachment_data/file/907535/School_attendance_guidance_for_2020_to_2021_academic_year.pdf" TargetMode="External"/><Relationship Id="rId100" Type="http://schemas.openxmlformats.org/officeDocument/2006/relationships/hyperlink" Target="https://www.gov.uk/government/publications/homelessness-reduction-bill-policy-factsheets" TargetMode="External"/><Relationship Id="rId105" Type="http://schemas.openxmlformats.org/officeDocument/2006/relationships/hyperlink" Target="https://www.gov.uk/government/publications/prevent-duty-guidance" TargetMode="External"/><Relationship Id="rId8" Type="http://schemas.openxmlformats.org/officeDocument/2006/relationships/image" Target="media/image1.png"/><Relationship Id="rId51" Type="http://schemas.openxmlformats.org/officeDocument/2006/relationships/hyperlink" Target="https://hertsscb.proceduresonline.com/" TargetMode="External"/><Relationship Id="rId72" Type="http://schemas.openxmlformats.org/officeDocument/2006/relationships/hyperlink" Target="https://www.legislation.gov.uk/ukpga/2003/42/contents" TargetMode="External"/><Relationship Id="rId93" Type="http://schemas.openxmlformats.org/officeDocument/2006/relationships/hyperlink" Target="https://www.gov.uk/government/publications/homelessness-reduction-bill-policy-factsheets" TargetMode="External"/><Relationship Id="rId98" Type="http://schemas.openxmlformats.org/officeDocument/2006/relationships/hyperlink" Target="https://www.gov.uk/government/publications/homelessness-reduction-bill-policy-factsheets" TargetMode="External"/><Relationship Id="rId3" Type="http://schemas.openxmlformats.org/officeDocument/2006/relationships/styles" Target="styles.xml"/><Relationship Id="rId25" Type="http://schemas.openxmlformats.org/officeDocument/2006/relationships/hyperlink" Target="https://www.legislation.gov.uk/ukpga/2002/32/contents" TargetMode="External"/><Relationship Id="rId46" Type="http://schemas.openxmlformats.org/officeDocument/2006/relationships/hyperlink" Target="https://www.legislation.gov.uk/ukpga/2015/9/contents" TargetMode="External"/><Relationship Id="rId67" Type="http://schemas.openxmlformats.org/officeDocument/2006/relationships/hyperlink" Target="https://www.legislation.gov.uk/ukpga/2015/9/contents" TargetMode="External"/><Relationship Id="rId20" Type="http://schemas.openxmlformats.org/officeDocument/2006/relationships/hyperlink" Target="https://www.legislation.gov.uk/ukpga/1989/41/contents" TargetMode="External"/><Relationship Id="rId41" Type="http://schemas.openxmlformats.org/officeDocument/2006/relationships/hyperlink" Target="https://www.gov.uk/government/publications/prevent-duty-guidance/prevent-duty-guidance-for-further-education-institutions-in-england-and-wales" TargetMode="External"/><Relationship Id="rId62" Type="http://schemas.openxmlformats.org/officeDocument/2006/relationships/hyperlink" Target="https://www.legislation.gov.uk/ukpga/2015/9/section/74" TargetMode="External"/><Relationship Id="rId83" Type="http://schemas.openxmlformats.org/officeDocument/2006/relationships/footer" Target="footer3.xml"/><Relationship Id="rId88" Type="http://schemas.openxmlformats.org/officeDocument/2006/relationships/hyperlink" Target="https://www.gov.uk/government/publications/homelessness-reduction-bill-policy-factsheets"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3D7DF-3516-4D9E-B19F-0EF9A885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12916</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Safeguarding Policy &amp; Procedure</vt:lpstr>
    </vt:vector>
  </TitlesOfParts>
  <Company/>
  <LinksUpToDate>false</LinksUpToDate>
  <CharactersWithSpaces>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&amp; Procedure</dc:title>
  <dc:creator>Daniel Riordan</dc:creator>
  <cp:lastModifiedBy>Emily Slater</cp:lastModifiedBy>
  <cp:revision>5</cp:revision>
  <cp:lastPrinted>2022-01-17T16:48:00Z</cp:lastPrinted>
  <dcterms:created xsi:type="dcterms:W3CDTF">2022-05-13T15:12:00Z</dcterms:created>
  <dcterms:modified xsi:type="dcterms:W3CDTF">2022-05-17T17:33:00Z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2021-08-12T00:00:00Z</vt:filetime>
  </property>
</Properties>
</file>